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59DC1" w14:textId="66ECE7FF" w:rsidR="00CD2C02" w:rsidRPr="006341A1" w:rsidRDefault="00B74635" w:rsidP="001905E2">
      <w:pPr>
        <w:spacing w:line="240" w:lineRule="auto"/>
        <w:jc w:val="center"/>
        <w:rPr>
          <w:rFonts w:ascii="Arial" w:hAnsi="Arial" w:cs="Arial"/>
          <w:b/>
          <w:bCs/>
          <w:sz w:val="28"/>
          <w:szCs w:val="28"/>
          <w:lang w:val="en-US"/>
        </w:rPr>
      </w:pPr>
      <w:r>
        <w:rPr>
          <w:rFonts w:ascii="Arial" w:hAnsi="Arial" w:cs="Arial"/>
          <w:b/>
          <w:bCs/>
          <w:sz w:val="28"/>
          <w:szCs w:val="28"/>
          <w:lang w:val="en-US"/>
        </w:rPr>
        <w:t xml:space="preserve">The </w:t>
      </w:r>
      <w:r w:rsidR="001905E2">
        <w:rPr>
          <w:rFonts w:ascii="Arial" w:hAnsi="Arial" w:cs="Arial"/>
          <w:b/>
          <w:bCs/>
          <w:sz w:val="28"/>
          <w:szCs w:val="28"/>
          <w:lang w:val="en-US"/>
        </w:rPr>
        <w:t>Fault lie</w:t>
      </w:r>
      <w:r>
        <w:rPr>
          <w:rFonts w:ascii="Arial" w:hAnsi="Arial" w:cs="Arial"/>
          <w:b/>
          <w:bCs/>
          <w:sz w:val="28"/>
          <w:szCs w:val="28"/>
          <w:lang w:val="en-US"/>
        </w:rPr>
        <w:t>s</w:t>
      </w:r>
      <w:r w:rsidR="001905E2">
        <w:rPr>
          <w:rFonts w:ascii="Arial" w:hAnsi="Arial" w:cs="Arial"/>
          <w:b/>
          <w:bCs/>
          <w:sz w:val="28"/>
          <w:szCs w:val="28"/>
          <w:lang w:val="en-US"/>
        </w:rPr>
        <w:t xml:space="preserve"> in our Stars </w:t>
      </w:r>
      <w:r>
        <w:rPr>
          <w:rFonts w:ascii="Arial" w:hAnsi="Arial" w:cs="Arial"/>
          <w:b/>
          <w:bCs/>
          <w:sz w:val="28"/>
          <w:szCs w:val="28"/>
          <w:lang w:val="en-US"/>
        </w:rPr>
        <w:t>not in</w:t>
      </w:r>
      <w:r w:rsidR="001905E2">
        <w:rPr>
          <w:rFonts w:ascii="Arial" w:hAnsi="Arial" w:cs="Arial"/>
          <w:b/>
          <w:bCs/>
          <w:sz w:val="28"/>
          <w:szCs w:val="28"/>
          <w:lang w:val="en-US"/>
        </w:rPr>
        <w:t xml:space="preserve"> Ourselves</w:t>
      </w:r>
      <w:r w:rsidR="00AA2D81">
        <w:rPr>
          <w:rFonts w:ascii="Arial" w:hAnsi="Arial" w:cs="Arial"/>
          <w:b/>
          <w:bCs/>
          <w:sz w:val="28"/>
          <w:szCs w:val="28"/>
          <w:lang w:val="en-US"/>
        </w:rPr>
        <w:t>:</w:t>
      </w:r>
      <w:r w:rsidR="001905E2">
        <w:rPr>
          <w:rFonts w:ascii="Arial" w:hAnsi="Arial" w:cs="Arial"/>
          <w:b/>
          <w:bCs/>
          <w:sz w:val="28"/>
          <w:szCs w:val="28"/>
          <w:lang w:val="en-US"/>
        </w:rPr>
        <w:t xml:space="preserve"> </w:t>
      </w:r>
      <w:r w:rsidR="001905E2">
        <w:rPr>
          <w:rFonts w:ascii="Arial" w:hAnsi="Arial" w:cs="Arial"/>
          <w:b/>
          <w:bCs/>
          <w:sz w:val="28"/>
          <w:szCs w:val="28"/>
          <w:lang w:val="en-US"/>
        </w:rPr>
        <w:br/>
      </w:r>
      <w:r w:rsidR="00E95C69" w:rsidRPr="006341A1">
        <w:rPr>
          <w:rFonts w:ascii="Arial" w:hAnsi="Arial" w:cs="Arial"/>
          <w:b/>
          <w:bCs/>
          <w:sz w:val="28"/>
          <w:szCs w:val="28"/>
          <w:lang w:val="en-US"/>
        </w:rPr>
        <w:t>Randomized</w:t>
      </w:r>
      <w:r w:rsidR="007670DD" w:rsidRPr="006341A1">
        <w:rPr>
          <w:rFonts w:ascii="Arial" w:hAnsi="Arial" w:cs="Arial"/>
          <w:b/>
          <w:bCs/>
          <w:sz w:val="28"/>
          <w:szCs w:val="28"/>
          <w:lang w:val="en-US"/>
        </w:rPr>
        <w:t xml:space="preserve"> Controlled Trials </w:t>
      </w:r>
      <w:r w:rsidR="00AA2D81">
        <w:rPr>
          <w:rFonts w:ascii="Arial" w:hAnsi="Arial" w:cs="Arial"/>
          <w:b/>
          <w:bCs/>
          <w:sz w:val="28"/>
          <w:szCs w:val="28"/>
          <w:lang w:val="en-US"/>
        </w:rPr>
        <w:t xml:space="preserve">and </w:t>
      </w:r>
      <w:r w:rsidR="007670DD" w:rsidRPr="006341A1">
        <w:rPr>
          <w:rFonts w:ascii="Arial" w:hAnsi="Arial" w:cs="Arial"/>
          <w:b/>
          <w:bCs/>
          <w:sz w:val="28"/>
          <w:szCs w:val="28"/>
          <w:lang w:val="en-US"/>
        </w:rPr>
        <w:t>Clinical Knowledge</w:t>
      </w:r>
      <w:r w:rsidR="003C4131" w:rsidRPr="006341A1">
        <w:rPr>
          <w:rFonts w:ascii="Arial" w:hAnsi="Arial" w:cs="Arial"/>
          <w:b/>
          <w:bCs/>
          <w:sz w:val="28"/>
          <w:szCs w:val="28"/>
          <w:lang w:val="en-US"/>
        </w:rPr>
        <w:t>?</w:t>
      </w:r>
    </w:p>
    <w:p w14:paraId="436EDF05" w14:textId="363DCCF7" w:rsidR="00682DEB" w:rsidRPr="006341A1" w:rsidRDefault="00ED6C83" w:rsidP="00ED6C83">
      <w:pPr>
        <w:spacing w:line="240" w:lineRule="auto"/>
        <w:jc w:val="center"/>
        <w:rPr>
          <w:rFonts w:ascii="Arial" w:hAnsi="Arial" w:cs="Arial"/>
          <w:b/>
          <w:bCs/>
          <w:sz w:val="28"/>
          <w:szCs w:val="28"/>
          <w:lang w:val="en-US"/>
        </w:rPr>
      </w:pPr>
      <w:r w:rsidRPr="006341A1">
        <w:rPr>
          <w:rFonts w:ascii="Arial" w:hAnsi="Arial" w:cs="Arial"/>
          <w:b/>
          <w:bCs/>
          <w:sz w:val="28"/>
          <w:szCs w:val="28"/>
          <w:lang w:val="en-US"/>
        </w:rPr>
        <w:t>David Healy</w:t>
      </w:r>
      <w:r w:rsidR="00804CAC">
        <w:rPr>
          <w:rFonts w:ascii="Arial" w:hAnsi="Arial" w:cs="Arial"/>
          <w:b/>
          <w:bCs/>
          <w:sz w:val="28"/>
          <w:szCs w:val="28"/>
          <w:lang w:val="en-US"/>
        </w:rPr>
        <w:t xml:space="preserve"> – </w:t>
      </w:r>
      <w:r w:rsidR="008031A4">
        <w:rPr>
          <w:rFonts w:ascii="Arial" w:hAnsi="Arial" w:cs="Arial"/>
          <w:b/>
          <w:bCs/>
          <w:sz w:val="28"/>
          <w:szCs w:val="28"/>
          <w:lang w:val="en-US"/>
        </w:rPr>
        <w:t xml:space="preserve">September </w:t>
      </w:r>
      <w:r w:rsidR="00804CAC">
        <w:rPr>
          <w:rFonts w:ascii="Arial" w:hAnsi="Arial" w:cs="Arial"/>
          <w:b/>
          <w:bCs/>
          <w:sz w:val="28"/>
          <w:szCs w:val="28"/>
          <w:lang w:val="en-US"/>
        </w:rPr>
        <w:t>2020</w:t>
      </w:r>
    </w:p>
    <w:p w14:paraId="439D6307" w14:textId="77777777" w:rsidR="00594E9F" w:rsidRPr="006341A1" w:rsidRDefault="00594E9F" w:rsidP="00594E9F">
      <w:pPr>
        <w:spacing w:line="240" w:lineRule="auto"/>
        <w:rPr>
          <w:rFonts w:ascii="Arial" w:hAnsi="Arial" w:cs="Arial"/>
          <w:b/>
          <w:bCs/>
          <w:lang w:val="en-US"/>
        </w:rPr>
      </w:pPr>
      <w:r>
        <w:rPr>
          <w:rFonts w:ascii="Arial" w:hAnsi="Arial" w:cs="Arial"/>
          <w:b/>
          <w:bCs/>
          <w:lang w:val="en-US"/>
        </w:rPr>
        <w:t>Executive Summary</w:t>
      </w:r>
    </w:p>
    <w:p w14:paraId="07ECE780" w14:textId="670F670A" w:rsidR="00594E9F" w:rsidRDefault="00594E9F" w:rsidP="00594E9F">
      <w:pPr>
        <w:spacing w:line="240" w:lineRule="auto"/>
        <w:rPr>
          <w:rFonts w:ascii="Arial" w:hAnsi="Arial" w:cs="Arial"/>
          <w:lang w:val="en-US"/>
        </w:rPr>
      </w:pPr>
      <w:r>
        <w:rPr>
          <w:rFonts w:ascii="Arial" w:hAnsi="Arial" w:cs="Arial"/>
          <w:lang w:val="en-US"/>
        </w:rPr>
        <w:t xml:space="preserve">As a matter of the historical record, </w:t>
      </w:r>
      <w:r w:rsidR="00EC5D3A">
        <w:rPr>
          <w:rFonts w:ascii="Arial" w:hAnsi="Arial" w:cs="Arial"/>
          <w:lang w:val="en-US"/>
        </w:rPr>
        <w:t>randomized controlled trials (</w:t>
      </w:r>
      <w:r>
        <w:rPr>
          <w:rFonts w:ascii="Arial" w:hAnsi="Arial" w:cs="Arial"/>
          <w:lang w:val="en-US"/>
        </w:rPr>
        <w:t>RCTs</w:t>
      </w:r>
      <w:r w:rsidR="00EC5D3A">
        <w:rPr>
          <w:rFonts w:ascii="Arial" w:hAnsi="Arial" w:cs="Arial"/>
          <w:lang w:val="en-US"/>
        </w:rPr>
        <w:t>)</w:t>
      </w:r>
      <w:r>
        <w:rPr>
          <w:rFonts w:ascii="Arial" w:hAnsi="Arial" w:cs="Arial"/>
          <w:lang w:val="en-US"/>
        </w:rPr>
        <w:t xml:space="preserve"> </w:t>
      </w:r>
      <w:r w:rsidR="001334CE">
        <w:rPr>
          <w:rFonts w:ascii="Arial" w:hAnsi="Arial" w:cs="Arial"/>
          <w:lang w:val="en-US"/>
        </w:rPr>
        <w:t xml:space="preserve">emerged </w:t>
      </w:r>
      <w:r>
        <w:rPr>
          <w:rFonts w:ascii="Arial" w:hAnsi="Arial" w:cs="Arial"/>
          <w:lang w:val="en-US"/>
        </w:rPr>
        <w:t xml:space="preserve">without a coherent clinical underpinning. </w:t>
      </w:r>
    </w:p>
    <w:p w14:paraId="2679D8D1" w14:textId="0483D672" w:rsidR="00594E9F" w:rsidRDefault="00594E9F" w:rsidP="00594E9F">
      <w:pPr>
        <w:spacing w:line="240" w:lineRule="auto"/>
        <w:rPr>
          <w:rFonts w:ascii="Arial" w:hAnsi="Arial" w:cs="Arial"/>
          <w:lang w:val="en-US"/>
        </w:rPr>
      </w:pPr>
      <w:r>
        <w:rPr>
          <w:rFonts w:ascii="Arial" w:hAnsi="Arial" w:cs="Arial"/>
          <w:lang w:val="en-US"/>
        </w:rPr>
        <w:t xml:space="preserve">RCTs </w:t>
      </w:r>
      <w:r w:rsidR="00B74635">
        <w:rPr>
          <w:rFonts w:ascii="Arial" w:hAnsi="Arial" w:cs="Arial"/>
          <w:lang w:val="en-US"/>
        </w:rPr>
        <w:t xml:space="preserve">have proliferated for reasons of </w:t>
      </w:r>
      <w:r>
        <w:rPr>
          <w:rFonts w:ascii="Arial" w:hAnsi="Arial" w:cs="Arial"/>
          <w:lang w:val="en-US"/>
        </w:rPr>
        <w:t>bureaucratic convenience rather than epistemological coherence.</w:t>
      </w:r>
    </w:p>
    <w:p w14:paraId="2B7F900F" w14:textId="747D3690" w:rsidR="00594E9F" w:rsidRDefault="00FC6CAE" w:rsidP="00594E9F">
      <w:pPr>
        <w:spacing w:line="240" w:lineRule="auto"/>
        <w:rPr>
          <w:rFonts w:ascii="Arial" w:hAnsi="Arial" w:cs="Arial"/>
          <w:lang w:val="en-US"/>
        </w:rPr>
      </w:pPr>
      <w:r>
        <w:rPr>
          <w:rFonts w:ascii="Arial" w:hAnsi="Arial" w:cs="Arial"/>
          <w:lang w:val="en-US"/>
        </w:rPr>
        <w:t>E</w:t>
      </w:r>
      <w:r w:rsidR="00594E9F">
        <w:rPr>
          <w:rFonts w:ascii="Arial" w:hAnsi="Arial" w:cs="Arial"/>
          <w:lang w:val="en-US"/>
        </w:rPr>
        <w:t>lements of RCTs</w:t>
      </w:r>
      <w:r>
        <w:rPr>
          <w:rFonts w:ascii="Arial" w:hAnsi="Arial" w:cs="Arial"/>
          <w:lang w:val="en-US"/>
        </w:rPr>
        <w:t xml:space="preserve">, such as </w:t>
      </w:r>
      <w:r w:rsidR="00594E9F">
        <w:rPr>
          <w:rFonts w:ascii="Arial" w:hAnsi="Arial" w:cs="Arial"/>
          <w:lang w:val="en-US"/>
        </w:rPr>
        <w:t>randomization, confidence intervals,</w:t>
      </w:r>
      <w:r w:rsidR="00B74635">
        <w:rPr>
          <w:rFonts w:ascii="Arial" w:hAnsi="Arial" w:cs="Arial"/>
          <w:lang w:val="en-US"/>
        </w:rPr>
        <w:t xml:space="preserve"> and</w:t>
      </w:r>
      <w:r w:rsidR="00594E9F">
        <w:rPr>
          <w:rFonts w:ascii="Arial" w:hAnsi="Arial" w:cs="Arial"/>
          <w:lang w:val="en-US"/>
        </w:rPr>
        <w:t xml:space="preserve"> primary endpoints</w:t>
      </w:r>
      <w:r>
        <w:rPr>
          <w:rFonts w:ascii="Arial" w:hAnsi="Arial" w:cs="Arial"/>
          <w:lang w:val="en-US"/>
        </w:rPr>
        <w:t xml:space="preserve">, </w:t>
      </w:r>
      <w:r w:rsidR="00594E9F">
        <w:rPr>
          <w:rFonts w:ascii="Arial" w:hAnsi="Arial" w:cs="Arial"/>
          <w:lang w:val="en-US"/>
        </w:rPr>
        <w:t xml:space="preserve">can </w:t>
      </w:r>
      <w:r w:rsidR="00EF63F4">
        <w:rPr>
          <w:rFonts w:ascii="Arial" w:hAnsi="Arial" w:cs="Arial"/>
          <w:lang w:val="en-US"/>
        </w:rPr>
        <w:t>help</w:t>
      </w:r>
      <w:r w:rsidR="00594E9F">
        <w:rPr>
          <w:rFonts w:ascii="Arial" w:hAnsi="Arial" w:cs="Arial"/>
          <w:lang w:val="en-US"/>
        </w:rPr>
        <w:t xml:space="preserve"> </w:t>
      </w:r>
      <w:r>
        <w:rPr>
          <w:rFonts w:ascii="Arial" w:hAnsi="Arial" w:cs="Arial"/>
          <w:lang w:val="en-US"/>
        </w:rPr>
        <w:t xml:space="preserve">in treatment evaluation but </w:t>
      </w:r>
      <w:r w:rsidR="00594E9F">
        <w:rPr>
          <w:rFonts w:ascii="Arial" w:hAnsi="Arial" w:cs="Arial"/>
          <w:lang w:val="en-US"/>
        </w:rPr>
        <w:t>their indiscriminate combination can cause problems.</w:t>
      </w:r>
    </w:p>
    <w:p w14:paraId="3515547E" w14:textId="02A323C2" w:rsidR="00FC6CAE" w:rsidRDefault="00FC6CAE" w:rsidP="00594E9F">
      <w:pPr>
        <w:spacing w:line="240" w:lineRule="auto"/>
        <w:rPr>
          <w:rFonts w:ascii="Arial" w:hAnsi="Arial" w:cs="Arial"/>
          <w:lang w:val="en-US"/>
        </w:rPr>
      </w:pPr>
      <w:r>
        <w:rPr>
          <w:rFonts w:ascii="Arial" w:hAnsi="Arial" w:cs="Arial"/>
          <w:lang w:val="en-US"/>
        </w:rPr>
        <w:t>Pharmaceutical company use of RCTs for regulatory and marketing purposes gives rise to another set of problem</w:t>
      </w:r>
      <w:r w:rsidR="00EF63F4">
        <w:rPr>
          <w:rFonts w:ascii="Arial" w:hAnsi="Arial" w:cs="Arial"/>
          <w:lang w:val="en-US"/>
        </w:rPr>
        <w:t>s</w:t>
      </w:r>
      <w:r>
        <w:rPr>
          <w:rFonts w:ascii="Arial" w:hAnsi="Arial" w:cs="Arial"/>
          <w:lang w:val="en-US"/>
        </w:rPr>
        <w:t xml:space="preserve"> distinct from the ones outlined here.</w:t>
      </w:r>
    </w:p>
    <w:p w14:paraId="57C669E3" w14:textId="27B198B9" w:rsidR="00594E9F" w:rsidRDefault="00594E9F" w:rsidP="00594E9F">
      <w:pPr>
        <w:spacing w:line="240" w:lineRule="auto"/>
        <w:rPr>
          <w:rFonts w:ascii="Arial" w:hAnsi="Arial" w:cs="Arial"/>
          <w:lang w:val="en-US"/>
        </w:rPr>
      </w:pPr>
      <w:r>
        <w:rPr>
          <w:rFonts w:ascii="Arial" w:hAnsi="Arial" w:cs="Arial"/>
          <w:lang w:val="en-US"/>
        </w:rPr>
        <w:t xml:space="preserve">The rhetoric </w:t>
      </w:r>
      <w:r w:rsidR="00B74635">
        <w:rPr>
          <w:rFonts w:ascii="Arial" w:hAnsi="Arial" w:cs="Arial"/>
          <w:lang w:val="en-US"/>
        </w:rPr>
        <w:t xml:space="preserve">pitching </w:t>
      </w:r>
      <w:r>
        <w:rPr>
          <w:rFonts w:ascii="Arial" w:hAnsi="Arial" w:cs="Arial"/>
          <w:lang w:val="en-US"/>
        </w:rPr>
        <w:t>RCTs</w:t>
      </w:r>
      <w:r w:rsidR="00B74635">
        <w:rPr>
          <w:rFonts w:ascii="Arial" w:hAnsi="Arial" w:cs="Arial"/>
          <w:lang w:val="en-US"/>
        </w:rPr>
        <w:t xml:space="preserve"> as offering gold-standard evidence</w:t>
      </w:r>
      <w:r>
        <w:rPr>
          <w:rFonts w:ascii="Arial" w:hAnsi="Arial" w:cs="Arial"/>
          <w:lang w:val="en-US"/>
        </w:rPr>
        <w:t xml:space="preserve"> </w:t>
      </w:r>
      <w:r w:rsidR="007D4D1A">
        <w:rPr>
          <w:rFonts w:ascii="Arial" w:hAnsi="Arial" w:cs="Arial"/>
          <w:lang w:val="en-US"/>
        </w:rPr>
        <w:t xml:space="preserve">misleads as regards both </w:t>
      </w:r>
      <w:r w:rsidR="00B74635">
        <w:rPr>
          <w:rFonts w:ascii="Arial" w:hAnsi="Arial" w:cs="Arial"/>
          <w:lang w:val="en-US"/>
        </w:rPr>
        <w:t xml:space="preserve">treatment hazards </w:t>
      </w:r>
      <w:r w:rsidR="007D4D1A">
        <w:rPr>
          <w:rFonts w:ascii="Arial" w:hAnsi="Arial" w:cs="Arial"/>
          <w:lang w:val="en-US"/>
        </w:rPr>
        <w:t>and benefits</w:t>
      </w:r>
      <w:r>
        <w:rPr>
          <w:rFonts w:ascii="Arial" w:hAnsi="Arial" w:cs="Arial"/>
          <w:lang w:val="en-US"/>
        </w:rPr>
        <w:t xml:space="preserve"> </w:t>
      </w:r>
    </w:p>
    <w:p w14:paraId="71D90C84" w14:textId="7C7F97FB" w:rsidR="00594E9F" w:rsidRDefault="00594E9F" w:rsidP="00594E9F">
      <w:pPr>
        <w:spacing w:line="240" w:lineRule="auto"/>
        <w:rPr>
          <w:rFonts w:ascii="Arial" w:hAnsi="Arial" w:cs="Arial"/>
          <w:lang w:val="en-US"/>
        </w:rPr>
      </w:pPr>
      <w:r>
        <w:rPr>
          <w:rFonts w:ascii="Arial" w:hAnsi="Arial" w:cs="Arial"/>
          <w:lang w:val="en-US"/>
        </w:rPr>
        <w:t>Treatment induced morbidity and mortality is rising, possibly driven by the use of RCTs as our primary treatment evaluation tool.</w:t>
      </w:r>
    </w:p>
    <w:p w14:paraId="3FEB5EB7" w14:textId="042381CC" w:rsidR="00594E9F" w:rsidRPr="00594E9F" w:rsidRDefault="00594E9F" w:rsidP="006341A1">
      <w:pPr>
        <w:spacing w:line="240" w:lineRule="auto"/>
        <w:rPr>
          <w:rFonts w:ascii="Arial" w:hAnsi="Arial" w:cs="Arial"/>
          <w:b/>
          <w:bCs/>
          <w:lang w:val="en-US"/>
        </w:rPr>
      </w:pPr>
      <w:r w:rsidRPr="00594E9F">
        <w:rPr>
          <w:rFonts w:ascii="Arial" w:hAnsi="Arial" w:cs="Arial"/>
          <w:b/>
          <w:bCs/>
          <w:lang w:val="en-US"/>
        </w:rPr>
        <w:t>In the Beginning</w:t>
      </w:r>
    </w:p>
    <w:p w14:paraId="5FFB4AE5" w14:textId="0C76472B" w:rsidR="00EE7682" w:rsidRPr="006341A1" w:rsidRDefault="00AA60C8" w:rsidP="006341A1">
      <w:pPr>
        <w:spacing w:line="240" w:lineRule="auto"/>
        <w:rPr>
          <w:rFonts w:ascii="Arial" w:hAnsi="Arial" w:cs="Arial"/>
          <w:lang w:val="en-US"/>
        </w:rPr>
      </w:pPr>
      <w:r w:rsidRPr="006341A1">
        <w:rPr>
          <w:rFonts w:ascii="Arial" w:hAnsi="Arial" w:cs="Arial"/>
          <w:lang w:val="en-US"/>
        </w:rPr>
        <w:t xml:space="preserve">In </w:t>
      </w:r>
      <w:r w:rsidR="007670DD" w:rsidRPr="006341A1">
        <w:rPr>
          <w:rFonts w:ascii="Arial" w:hAnsi="Arial" w:cs="Arial"/>
          <w:lang w:val="en-US"/>
        </w:rPr>
        <w:t xml:space="preserve">1947, </w:t>
      </w:r>
      <w:r w:rsidRPr="006341A1">
        <w:rPr>
          <w:rFonts w:ascii="Arial" w:hAnsi="Arial" w:cs="Arial"/>
          <w:lang w:val="en-US"/>
        </w:rPr>
        <w:t>a trial of streptomycin introduced</w:t>
      </w:r>
      <w:r w:rsidR="00EC5D3A">
        <w:rPr>
          <w:rFonts w:ascii="Arial" w:hAnsi="Arial" w:cs="Arial"/>
          <w:lang w:val="en-US"/>
        </w:rPr>
        <w:t xml:space="preserve"> </w:t>
      </w:r>
      <w:r w:rsidR="007670DD" w:rsidRPr="006341A1">
        <w:rPr>
          <w:rFonts w:ascii="Arial" w:hAnsi="Arial" w:cs="Arial"/>
          <w:lang w:val="en-US"/>
        </w:rPr>
        <w:t>RCTs to medicine</w:t>
      </w:r>
      <w:r w:rsidRPr="006341A1">
        <w:rPr>
          <w:rFonts w:ascii="Arial" w:hAnsi="Arial" w:cs="Arial"/>
          <w:lang w:val="en-US"/>
        </w:rPr>
        <w:t>.  From then</w:t>
      </w:r>
      <w:r w:rsidR="007670DD" w:rsidRPr="006341A1">
        <w:rPr>
          <w:rFonts w:ascii="Arial" w:hAnsi="Arial" w:cs="Arial"/>
          <w:lang w:val="en-US"/>
        </w:rPr>
        <w:t xml:space="preserve">, </w:t>
      </w:r>
      <w:commentRangeStart w:id="0"/>
      <w:r w:rsidR="007670DD" w:rsidRPr="006341A1">
        <w:rPr>
          <w:rFonts w:ascii="Arial" w:hAnsi="Arial" w:cs="Arial"/>
          <w:lang w:val="en-US"/>
        </w:rPr>
        <w:t xml:space="preserve">through </w:t>
      </w:r>
      <w:r w:rsidR="00A96796" w:rsidRPr="006341A1">
        <w:rPr>
          <w:rFonts w:ascii="Arial" w:hAnsi="Arial" w:cs="Arial"/>
          <w:lang w:val="en-US"/>
        </w:rPr>
        <w:t>to their incorporation in</w:t>
      </w:r>
      <w:r w:rsidRPr="006341A1">
        <w:rPr>
          <w:rFonts w:ascii="Arial" w:hAnsi="Arial" w:cs="Arial"/>
          <w:lang w:val="en-US"/>
        </w:rPr>
        <w:t>to the</w:t>
      </w:r>
      <w:r w:rsidR="00A96796" w:rsidRPr="006341A1">
        <w:rPr>
          <w:rFonts w:ascii="Arial" w:hAnsi="Arial" w:cs="Arial"/>
          <w:lang w:val="en-US"/>
        </w:rPr>
        <w:t xml:space="preserve"> 1962 amendments to the Food</w:t>
      </w:r>
      <w:r w:rsidR="00390D10">
        <w:rPr>
          <w:rFonts w:ascii="Arial" w:hAnsi="Arial" w:cs="Arial"/>
          <w:lang w:val="en-US"/>
        </w:rPr>
        <w:t>,</w:t>
      </w:r>
      <w:r w:rsidR="00A96796" w:rsidRPr="006341A1">
        <w:rPr>
          <w:rFonts w:ascii="Arial" w:hAnsi="Arial" w:cs="Arial"/>
          <w:lang w:val="en-US"/>
        </w:rPr>
        <w:t xml:space="preserve"> Drugs </w:t>
      </w:r>
      <w:r w:rsidR="00390D10">
        <w:rPr>
          <w:rFonts w:ascii="Arial" w:hAnsi="Arial" w:cs="Arial"/>
          <w:lang w:val="en-US"/>
        </w:rPr>
        <w:t xml:space="preserve">and Cosmetics </w:t>
      </w:r>
      <w:r w:rsidR="00A96796" w:rsidRPr="006341A1">
        <w:rPr>
          <w:rFonts w:ascii="Arial" w:hAnsi="Arial" w:cs="Arial"/>
          <w:lang w:val="en-US"/>
        </w:rPr>
        <w:t>Act</w:t>
      </w:r>
      <w:commentRangeEnd w:id="0"/>
      <w:r w:rsidR="00E4578C">
        <w:rPr>
          <w:rStyle w:val="CommentReference"/>
        </w:rPr>
        <w:commentReference w:id="0"/>
      </w:r>
      <w:r w:rsidRPr="006341A1">
        <w:rPr>
          <w:rFonts w:ascii="Arial" w:hAnsi="Arial" w:cs="Arial"/>
          <w:lang w:val="en-US"/>
        </w:rPr>
        <w:t>,</w:t>
      </w:r>
      <w:r w:rsidR="00A96796" w:rsidRPr="006341A1">
        <w:rPr>
          <w:rFonts w:ascii="Arial" w:hAnsi="Arial" w:cs="Arial"/>
          <w:lang w:val="en-US"/>
        </w:rPr>
        <w:t xml:space="preserve"> occasioned by the thalidomide tragedy</w:t>
      </w:r>
      <w:r w:rsidR="00C92AB5" w:rsidRPr="006341A1">
        <w:rPr>
          <w:rFonts w:ascii="Arial" w:hAnsi="Arial" w:cs="Arial"/>
          <w:lang w:val="en-US"/>
        </w:rPr>
        <w:t>,</w:t>
      </w:r>
      <w:r w:rsidR="007670DD" w:rsidRPr="006341A1">
        <w:rPr>
          <w:rFonts w:ascii="Arial" w:hAnsi="Arial" w:cs="Arial"/>
          <w:lang w:val="en-US"/>
        </w:rPr>
        <w:t xml:space="preserve"> </w:t>
      </w:r>
      <w:r w:rsidR="0092656D">
        <w:rPr>
          <w:rFonts w:ascii="Arial" w:hAnsi="Arial" w:cs="Arial"/>
          <w:lang w:val="en-US"/>
        </w:rPr>
        <w:t xml:space="preserve">there were questions about the </w:t>
      </w:r>
      <w:r w:rsidR="007670DD" w:rsidRPr="006341A1">
        <w:rPr>
          <w:rFonts w:ascii="Arial" w:hAnsi="Arial" w:cs="Arial"/>
          <w:lang w:val="en-US"/>
        </w:rPr>
        <w:t xml:space="preserve">epistemological </w:t>
      </w:r>
      <w:r w:rsidR="0092656D">
        <w:rPr>
          <w:rFonts w:ascii="Arial" w:hAnsi="Arial" w:cs="Arial"/>
          <w:lang w:val="en-US"/>
        </w:rPr>
        <w:t>link between RCTs and</w:t>
      </w:r>
      <w:r w:rsidR="00EB0019" w:rsidRPr="006341A1">
        <w:rPr>
          <w:rFonts w:ascii="Arial" w:hAnsi="Arial" w:cs="Arial"/>
          <w:lang w:val="en-US"/>
        </w:rPr>
        <w:t xml:space="preserve"> clinical realit</w:t>
      </w:r>
      <w:r w:rsidR="00FC6CAE">
        <w:rPr>
          <w:rFonts w:ascii="Arial" w:hAnsi="Arial" w:cs="Arial"/>
          <w:lang w:val="en-US"/>
        </w:rPr>
        <w:t>y</w:t>
      </w:r>
      <w:r w:rsidR="007670DD" w:rsidRPr="006341A1">
        <w:rPr>
          <w:rFonts w:ascii="Arial" w:hAnsi="Arial" w:cs="Arial"/>
          <w:lang w:val="en-US"/>
        </w:rPr>
        <w:t xml:space="preserve">. </w:t>
      </w:r>
      <w:r w:rsidR="00EF63F4">
        <w:rPr>
          <w:rFonts w:ascii="Arial" w:hAnsi="Arial" w:cs="Arial"/>
          <w:lang w:val="en-US"/>
        </w:rPr>
        <w:t>Since then</w:t>
      </w:r>
      <w:r w:rsidR="0092656D">
        <w:rPr>
          <w:rFonts w:ascii="Arial" w:hAnsi="Arial" w:cs="Arial"/>
          <w:lang w:val="en-US"/>
        </w:rPr>
        <w:t>,</w:t>
      </w:r>
      <w:r w:rsidR="00EF63F4">
        <w:rPr>
          <w:rFonts w:ascii="Arial" w:hAnsi="Arial" w:cs="Arial"/>
          <w:lang w:val="en-US"/>
        </w:rPr>
        <w:t xml:space="preserve"> t</w:t>
      </w:r>
      <w:r w:rsidR="00B5622C" w:rsidRPr="006341A1">
        <w:rPr>
          <w:rFonts w:ascii="Arial" w:hAnsi="Arial" w:cs="Arial"/>
          <w:lang w:val="en-US"/>
        </w:rPr>
        <w:t>here have been disputes</w:t>
      </w:r>
      <w:r w:rsidR="00135CEE" w:rsidRPr="006341A1">
        <w:rPr>
          <w:rFonts w:ascii="Arial" w:hAnsi="Arial" w:cs="Arial"/>
          <w:lang w:val="en-US"/>
        </w:rPr>
        <w:t xml:space="preserve"> </w:t>
      </w:r>
      <w:r w:rsidR="00B5622C" w:rsidRPr="006341A1">
        <w:rPr>
          <w:rFonts w:ascii="Arial" w:hAnsi="Arial" w:cs="Arial"/>
          <w:lang w:val="en-US"/>
        </w:rPr>
        <w:t xml:space="preserve">about the best statistical approach to take to </w:t>
      </w:r>
      <w:r w:rsidR="00FC6CAE">
        <w:rPr>
          <w:rFonts w:ascii="Arial" w:hAnsi="Arial" w:cs="Arial"/>
          <w:lang w:val="en-US"/>
        </w:rPr>
        <w:t xml:space="preserve">RCT </w:t>
      </w:r>
      <w:r w:rsidR="00EB0019" w:rsidRPr="006341A1">
        <w:rPr>
          <w:rFonts w:ascii="Arial" w:hAnsi="Arial" w:cs="Arial"/>
          <w:lang w:val="en-US"/>
        </w:rPr>
        <w:t>data</w:t>
      </w:r>
      <w:r w:rsidR="00FC6CAE">
        <w:rPr>
          <w:rFonts w:ascii="Arial" w:hAnsi="Arial" w:cs="Arial"/>
          <w:lang w:val="en-US"/>
        </w:rPr>
        <w:t xml:space="preserve"> </w:t>
      </w:r>
      <w:r w:rsidR="00C92AB5" w:rsidRPr="006341A1">
        <w:rPr>
          <w:rFonts w:ascii="Arial" w:hAnsi="Arial" w:cs="Arial"/>
          <w:lang w:val="en-US"/>
        </w:rPr>
        <w:t>– whether confidence intervals are preferable to significance testing</w:t>
      </w:r>
      <w:r w:rsidR="00EB0019" w:rsidRPr="006341A1">
        <w:rPr>
          <w:rFonts w:ascii="Arial" w:hAnsi="Arial" w:cs="Arial"/>
          <w:lang w:val="en-US"/>
        </w:rPr>
        <w:t>,</w:t>
      </w:r>
      <w:r w:rsidR="008B374C" w:rsidRPr="006341A1">
        <w:rPr>
          <w:rFonts w:ascii="Arial" w:hAnsi="Arial" w:cs="Arial"/>
          <w:lang w:val="en-US"/>
        </w:rPr>
        <w:t xml:space="preserve"> for instance</w:t>
      </w:r>
      <w:r w:rsidR="00EC5D3A">
        <w:rPr>
          <w:rFonts w:ascii="Arial" w:hAnsi="Arial" w:cs="Arial"/>
          <w:lang w:val="en-US"/>
        </w:rPr>
        <w:t xml:space="preserve">. There have also </w:t>
      </w:r>
      <w:r w:rsidR="001B0175">
        <w:rPr>
          <w:rFonts w:ascii="Arial" w:hAnsi="Arial" w:cs="Arial"/>
          <w:lang w:val="en-US"/>
        </w:rPr>
        <w:t xml:space="preserve">been </w:t>
      </w:r>
      <w:r w:rsidR="00EC5D3A">
        <w:rPr>
          <w:rFonts w:ascii="Arial" w:hAnsi="Arial" w:cs="Arial"/>
          <w:lang w:val="en-US"/>
        </w:rPr>
        <w:t xml:space="preserve">efforts to account for </w:t>
      </w:r>
      <w:r w:rsidR="00EF63F4">
        <w:rPr>
          <w:rFonts w:ascii="Arial" w:hAnsi="Arial" w:cs="Arial"/>
          <w:lang w:val="en-US"/>
        </w:rPr>
        <w:t xml:space="preserve">a </w:t>
      </w:r>
      <w:r w:rsidR="007D4D1A">
        <w:rPr>
          <w:rFonts w:ascii="Arial" w:hAnsi="Arial" w:cs="Arial"/>
          <w:lang w:val="en-US"/>
        </w:rPr>
        <w:t xml:space="preserve">heterogeneity of </w:t>
      </w:r>
      <w:r w:rsidR="00EC5D3A">
        <w:rPr>
          <w:rFonts w:ascii="Arial" w:hAnsi="Arial" w:cs="Arial"/>
          <w:lang w:val="en-US"/>
        </w:rPr>
        <w:t>treatment effects (H</w:t>
      </w:r>
      <w:r w:rsidR="007D4D1A">
        <w:rPr>
          <w:rFonts w:ascii="Arial" w:hAnsi="Arial" w:cs="Arial"/>
          <w:lang w:val="en-US"/>
        </w:rPr>
        <w:t>T</w:t>
      </w:r>
      <w:r w:rsidR="00EC5D3A">
        <w:rPr>
          <w:rFonts w:ascii="Arial" w:hAnsi="Arial" w:cs="Arial"/>
          <w:lang w:val="en-US"/>
        </w:rPr>
        <w:t>E) within the wider Evidence Based Medicine (EBM) movement</w:t>
      </w:r>
      <w:r w:rsidR="00390D10">
        <w:rPr>
          <w:rFonts w:ascii="Arial" w:hAnsi="Arial" w:cs="Arial"/>
          <w:lang w:val="en-US"/>
        </w:rPr>
        <w:t>, which touch on the issues raised here</w:t>
      </w:r>
      <w:r w:rsidR="005D74B5">
        <w:rPr>
          <w:rFonts w:ascii="Arial" w:hAnsi="Arial" w:cs="Arial"/>
          <w:lang w:val="en-US"/>
        </w:rPr>
        <w:t>,</w:t>
      </w:r>
      <w:r w:rsidR="00B7613D">
        <w:rPr>
          <w:rFonts w:ascii="Arial" w:hAnsi="Arial" w:cs="Arial"/>
          <w:lang w:val="en-US"/>
        </w:rPr>
        <w:t xml:space="preserve"> b</w:t>
      </w:r>
      <w:r w:rsidR="00EC5D3A">
        <w:rPr>
          <w:rFonts w:ascii="Arial" w:hAnsi="Arial" w:cs="Arial"/>
          <w:lang w:val="en-US"/>
        </w:rPr>
        <w:t xml:space="preserve">ut </w:t>
      </w:r>
      <w:r w:rsidR="005D74B5">
        <w:rPr>
          <w:rFonts w:ascii="Arial" w:hAnsi="Arial" w:cs="Arial"/>
          <w:lang w:val="en-US"/>
        </w:rPr>
        <w:t xml:space="preserve">this questioning assumes </w:t>
      </w:r>
      <w:commentRangeStart w:id="1"/>
      <w:r w:rsidR="005D74B5">
        <w:rPr>
          <w:rFonts w:ascii="Arial" w:hAnsi="Arial" w:cs="Arial"/>
          <w:lang w:val="en-US"/>
        </w:rPr>
        <w:t xml:space="preserve">RCTs connect with clinical reality </w:t>
      </w:r>
      <w:commentRangeEnd w:id="1"/>
      <w:r w:rsidR="00E4578C">
        <w:rPr>
          <w:rStyle w:val="CommentReference"/>
        </w:rPr>
        <w:commentReference w:id="1"/>
      </w:r>
      <w:r w:rsidR="005D74B5">
        <w:rPr>
          <w:rFonts w:ascii="Arial" w:hAnsi="Arial" w:cs="Arial"/>
          <w:lang w:val="en-US"/>
        </w:rPr>
        <w:t xml:space="preserve">and the only task is one of smoothing some </w:t>
      </w:r>
      <w:r w:rsidR="0092656D">
        <w:rPr>
          <w:rFonts w:ascii="Arial" w:hAnsi="Arial" w:cs="Arial"/>
          <w:lang w:val="en-US"/>
        </w:rPr>
        <w:t xml:space="preserve">statistical </w:t>
      </w:r>
      <w:r w:rsidR="005D74B5">
        <w:rPr>
          <w:rFonts w:ascii="Arial" w:hAnsi="Arial" w:cs="Arial"/>
          <w:lang w:val="en-US"/>
        </w:rPr>
        <w:t>edges</w:t>
      </w:r>
      <w:r w:rsidR="00B5622C" w:rsidRPr="006341A1">
        <w:rPr>
          <w:rFonts w:ascii="Arial" w:hAnsi="Arial" w:cs="Arial"/>
          <w:lang w:val="en-US"/>
        </w:rPr>
        <w:t>.</w:t>
      </w:r>
      <w:r w:rsidR="00ED4C90" w:rsidRPr="006341A1">
        <w:rPr>
          <w:rFonts w:ascii="Arial" w:hAnsi="Arial" w:cs="Arial"/>
          <w:lang w:val="en-US"/>
        </w:rPr>
        <w:t xml:space="preserve">  </w:t>
      </w:r>
    </w:p>
    <w:p w14:paraId="38509F1D" w14:textId="61C78C96" w:rsidR="00ED4C90" w:rsidRPr="006341A1" w:rsidRDefault="00ED4C90" w:rsidP="006341A1">
      <w:pPr>
        <w:spacing w:line="240" w:lineRule="auto"/>
        <w:rPr>
          <w:rFonts w:ascii="Arial" w:hAnsi="Arial" w:cs="Arial"/>
          <w:lang w:val="en-US"/>
        </w:rPr>
      </w:pPr>
      <w:r w:rsidRPr="006341A1">
        <w:rPr>
          <w:rFonts w:ascii="Arial" w:hAnsi="Arial" w:cs="Arial"/>
          <w:lang w:val="en-US"/>
        </w:rPr>
        <w:t xml:space="preserve">Repeated characterizations of </w:t>
      </w:r>
      <w:r w:rsidR="00B7613D">
        <w:rPr>
          <w:rFonts w:ascii="Arial" w:hAnsi="Arial" w:cs="Arial"/>
          <w:lang w:val="en-US"/>
        </w:rPr>
        <w:t xml:space="preserve">RCTs </w:t>
      </w:r>
      <w:r w:rsidRPr="006341A1">
        <w:rPr>
          <w:rFonts w:ascii="Arial" w:hAnsi="Arial" w:cs="Arial"/>
          <w:lang w:val="en-US"/>
        </w:rPr>
        <w:t>as offer</w:t>
      </w:r>
      <w:r w:rsidR="00135CEE" w:rsidRPr="006341A1">
        <w:rPr>
          <w:rFonts w:ascii="Arial" w:hAnsi="Arial" w:cs="Arial"/>
          <w:lang w:val="en-US"/>
        </w:rPr>
        <w:t xml:space="preserve">ing </w:t>
      </w:r>
      <w:r w:rsidRPr="006341A1">
        <w:rPr>
          <w:rFonts w:ascii="Arial" w:hAnsi="Arial" w:cs="Arial"/>
          <w:lang w:val="en-US"/>
        </w:rPr>
        <w:t xml:space="preserve">gold-standard evidence likely leave most clinicians thinking </w:t>
      </w:r>
      <w:r w:rsidR="00B7613D">
        <w:rPr>
          <w:rFonts w:ascii="Arial" w:hAnsi="Arial" w:cs="Arial"/>
          <w:lang w:val="en-US"/>
        </w:rPr>
        <w:t>the</w:t>
      </w:r>
      <w:r w:rsidR="0092656D">
        <w:rPr>
          <w:rFonts w:ascii="Arial" w:hAnsi="Arial" w:cs="Arial"/>
          <w:lang w:val="en-US"/>
        </w:rPr>
        <w:t>se trials</w:t>
      </w:r>
      <w:r w:rsidRPr="006341A1">
        <w:rPr>
          <w:rFonts w:ascii="Arial" w:hAnsi="Arial" w:cs="Arial"/>
          <w:lang w:val="en-US"/>
        </w:rPr>
        <w:t xml:space="preserve"> have a solid epistemological foundation</w:t>
      </w:r>
      <w:r w:rsidR="00EB0019" w:rsidRPr="006341A1">
        <w:rPr>
          <w:rFonts w:ascii="Arial" w:hAnsi="Arial" w:cs="Arial"/>
          <w:lang w:val="en-US"/>
        </w:rPr>
        <w:t xml:space="preserve">, </w:t>
      </w:r>
      <w:r w:rsidR="00EC5D3A">
        <w:rPr>
          <w:rFonts w:ascii="Arial" w:hAnsi="Arial" w:cs="Arial"/>
          <w:lang w:val="en-US"/>
        </w:rPr>
        <w:t xml:space="preserve">even as </w:t>
      </w:r>
      <w:r w:rsidR="00A33D08">
        <w:rPr>
          <w:rFonts w:ascii="Arial" w:hAnsi="Arial" w:cs="Arial"/>
          <w:lang w:val="en-US"/>
        </w:rPr>
        <w:t>clinicians</w:t>
      </w:r>
      <w:r w:rsidR="00EC5D3A">
        <w:rPr>
          <w:rFonts w:ascii="Arial" w:hAnsi="Arial" w:cs="Arial"/>
          <w:lang w:val="en-US"/>
        </w:rPr>
        <w:t xml:space="preserve"> recognize difficulties in translating from population or average effects to individual patients</w:t>
      </w:r>
      <w:r w:rsidRPr="006341A1">
        <w:rPr>
          <w:rFonts w:ascii="Arial" w:hAnsi="Arial" w:cs="Arial"/>
          <w:lang w:val="en-US"/>
        </w:rPr>
        <w:t>.</w:t>
      </w:r>
      <w:r w:rsidR="00A33D08">
        <w:rPr>
          <w:rFonts w:ascii="Arial" w:hAnsi="Arial" w:cs="Arial"/>
          <w:lang w:val="en-US"/>
        </w:rPr>
        <w:t xml:space="preserve"> </w:t>
      </w:r>
      <w:commentRangeStart w:id="2"/>
      <w:r w:rsidR="00A33D08">
        <w:rPr>
          <w:rFonts w:ascii="Arial" w:hAnsi="Arial" w:cs="Arial"/>
          <w:lang w:val="en-US"/>
        </w:rPr>
        <w:t>In legal settings,</w:t>
      </w:r>
      <w:r w:rsidR="00EC5D3A">
        <w:rPr>
          <w:rFonts w:ascii="Arial" w:hAnsi="Arial" w:cs="Arial"/>
          <w:lang w:val="en-US"/>
        </w:rPr>
        <w:t xml:space="preserve"> </w:t>
      </w:r>
      <w:r w:rsidR="008B374C" w:rsidRPr="006341A1">
        <w:rPr>
          <w:rFonts w:ascii="Arial" w:hAnsi="Arial" w:cs="Arial"/>
          <w:lang w:val="en-US"/>
        </w:rPr>
        <w:t>RCTs</w:t>
      </w:r>
      <w:r w:rsidR="00EE7682" w:rsidRPr="006341A1">
        <w:rPr>
          <w:rFonts w:ascii="Arial" w:hAnsi="Arial" w:cs="Arial"/>
          <w:lang w:val="en-US"/>
        </w:rPr>
        <w:t xml:space="preserve"> a</w:t>
      </w:r>
      <w:r w:rsidR="00A33D08">
        <w:rPr>
          <w:rFonts w:ascii="Arial" w:hAnsi="Arial" w:cs="Arial"/>
          <w:lang w:val="en-US"/>
        </w:rPr>
        <w:t xml:space="preserve">re pitched as </w:t>
      </w:r>
      <w:r w:rsidR="00FC6CAE">
        <w:rPr>
          <w:rFonts w:ascii="Arial" w:hAnsi="Arial" w:cs="Arial"/>
          <w:lang w:val="en-US"/>
        </w:rPr>
        <w:t xml:space="preserve">generating </w:t>
      </w:r>
      <w:r w:rsidR="00EE7682" w:rsidRPr="006341A1">
        <w:rPr>
          <w:rFonts w:ascii="Arial" w:hAnsi="Arial" w:cs="Arial"/>
          <w:lang w:val="en-US"/>
        </w:rPr>
        <w:t xml:space="preserve">evidence that is </w:t>
      </w:r>
      <w:r w:rsidR="00540E0A" w:rsidRPr="006341A1">
        <w:rPr>
          <w:rFonts w:ascii="Arial" w:hAnsi="Arial" w:cs="Arial"/>
          <w:lang w:val="en-US"/>
        </w:rPr>
        <w:t>generalizable</w:t>
      </w:r>
      <w:r w:rsidR="00EE7682" w:rsidRPr="006341A1">
        <w:rPr>
          <w:rFonts w:ascii="Arial" w:hAnsi="Arial" w:cs="Arial"/>
          <w:lang w:val="en-US"/>
        </w:rPr>
        <w:t xml:space="preserve"> and </w:t>
      </w:r>
      <w:r w:rsidR="008B374C" w:rsidRPr="006341A1">
        <w:rPr>
          <w:rFonts w:ascii="Arial" w:hAnsi="Arial" w:cs="Arial"/>
          <w:lang w:val="en-US"/>
        </w:rPr>
        <w:t xml:space="preserve">knowledge </w:t>
      </w:r>
      <w:r w:rsidR="00FC6CAE">
        <w:rPr>
          <w:rFonts w:ascii="Arial" w:hAnsi="Arial" w:cs="Arial"/>
          <w:lang w:val="en-US"/>
        </w:rPr>
        <w:t xml:space="preserve">that lies </w:t>
      </w:r>
      <w:r w:rsidR="00EE7682" w:rsidRPr="006341A1">
        <w:rPr>
          <w:rFonts w:ascii="Arial" w:hAnsi="Arial" w:cs="Arial"/>
          <w:lang w:val="en-US"/>
        </w:rPr>
        <w:t xml:space="preserve">within confidence limits in </w:t>
      </w:r>
      <w:r w:rsidR="00FC6CAE">
        <w:rPr>
          <w:rFonts w:ascii="Arial" w:hAnsi="Arial" w:cs="Arial"/>
          <w:lang w:val="en-US"/>
        </w:rPr>
        <w:t xml:space="preserve">contrast to </w:t>
      </w:r>
      <w:r w:rsidR="00EE7682" w:rsidRPr="006341A1">
        <w:rPr>
          <w:rFonts w:ascii="Arial" w:hAnsi="Arial" w:cs="Arial"/>
          <w:lang w:val="en-US"/>
        </w:rPr>
        <w:t xml:space="preserve">the views of clinicians </w:t>
      </w:r>
      <w:r w:rsidR="008B374C" w:rsidRPr="006341A1">
        <w:rPr>
          <w:rFonts w:ascii="Arial" w:hAnsi="Arial" w:cs="Arial"/>
          <w:lang w:val="en-US"/>
        </w:rPr>
        <w:t>and case reports</w:t>
      </w:r>
      <w:r w:rsidR="00EC5D3A">
        <w:rPr>
          <w:rFonts w:ascii="Arial" w:hAnsi="Arial" w:cs="Arial"/>
          <w:lang w:val="en-US"/>
        </w:rPr>
        <w:t>.</w:t>
      </w:r>
      <w:commentRangeEnd w:id="2"/>
      <w:r w:rsidR="00E4578C">
        <w:rPr>
          <w:rStyle w:val="CommentReference"/>
        </w:rPr>
        <w:commentReference w:id="2"/>
      </w:r>
      <w:r w:rsidR="00390D10">
        <w:rPr>
          <w:rFonts w:ascii="Arial" w:hAnsi="Arial" w:cs="Arial"/>
          <w:lang w:val="en-US"/>
        </w:rPr>
        <w:t xml:space="preserve"> </w:t>
      </w:r>
      <w:r w:rsidR="005F477A">
        <w:rPr>
          <w:rFonts w:ascii="Arial" w:hAnsi="Arial" w:cs="Arial"/>
          <w:lang w:val="en-US"/>
        </w:rPr>
        <w:t>The historical record gives the lie to these views</w:t>
      </w:r>
      <w:r w:rsidR="008E4A9A">
        <w:rPr>
          <w:rFonts w:ascii="Arial" w:hAnsi="Arial" w:cs="Arial"/>
          <w:lang w:val="en-US"/>
        </w:rPr>
        <w:t>.</w:t>
      </w:r>
      <w:r w:rsidR="005F477A">
        <w:rPr>
          <w:rFonts w:ascii="Arial" w:hAnsi="Arial" w:cs="Arial"/>
          <w:lang w:val="en-US"/>
        </w:rPr>
        <w:t xml:space="preserve"> </w:t>
      </w:r>
    </w:p>
    <w:p w14:paraId="2A5B41BE" w14:textId="36A81E10" w:rsidR="00A00682" w:rsidRPr="006341A1" w:rsidRDefault="00D711CC" w:rsidP="006341A1">
      <w:pPr>
        <w:spacing w:line="240" w:lineRule="auto"/>
        <w:rPr>
          <w:rFonts w:ascii="Arial" w:hAnsi="Arial" w:cs="Arial"/>
          <w:b/>
          <w:bCs/>
          <w:lang w:val="en-US"/>
        </w:rPr>
      </w:pPr>
      <w:r>
        <w:rPr>
          <w:rFonts w:ascii="Arial" w:hAnsi="Arial" w:cs="Arial"/>
          <w:b/>
          <w:bCs/>
          <w:lang w:val="en-US"/>
        </w:rPr>
        <w:t>Pre 1962</w:t>
      </w:r>
      <w:r w:rsidR="008E4A9A">
        <w:rPr>
          <w:rFonts w:ascii="Arial" w:hAnsi="Arial" w:cs="Arial"/>
          <w:b/>
          <w:bCs/>
          <w:lang w:val="en-US"/>
        </w:rPr>
        <w:t xml:space="preserve">: </w:t>
      </w:r>
      <w:r w:rsidR="00A00682" w:rsidRPr="006341A1">
        <w:rPr>
          <w:rFonts w:ascii="Arial" w:hAnsi="Arial" w:cs="Arial"/>
          <w:b/>
          <w:bCs/>
          <w:lang w:val="en-US"/>
        </w:rPr>
        <w:t>Hill</w:t>
      </w:r>
      <w:r w:rsidR="003E64CF">
        <w:rPr>
          <w:rFonts w:ascii="Arial" w:hAnsi="Arial" w:cs="Arial"/>
          <w:b/>
          <w:bCs/>
          <w:lang w:val="en-US"/>
        </w:rPr>
        <w:t>,</w:t>
      </w:r>
      <w:r w:rsidR="00A00682" w:rsidRPr="006341A1">
        <w:rPr>
          <w:rFonts w:ascii="Arial" w:hAnsi="Arial" w:cs="Arial"/>
          <w:b/>
          <w:bCs/>
          <w:lang w:val="en-US"/>
        </w:rPr>
        <w:t xml:space="preserve"> Fisher</w:t>
      </w:r>
      <w:r w:rsidR="003E64CF">
        <w:rPr>
          <w:rFonts w:ascii="Arial" w:hAnsi="Arial" w:cs="Arial"/>
          <w:b/>
          <w:bCs/>
          <w:lang w:val="en-US"/>
        </w:rPr>
        <w:t xml:space="preserve"> and Randomization</w:t>
      </w:r>
    </w:p>
    <w:p w14:paraId="2FA54796" w14:textId="1389CD41" w:rsidR="009730EA" w:rsidRPr="006341A1" w:rsidRDefault="00FC6CAE" w:rsidP="006341A1">
      <w:pPr>
        <w:spacing w:line="240" w:lineRule="auto"/>
        <w:rPr>
          <w:rFonts w:ascii="Arial" w:hAnsi="Arial" w:cs="Arial"/>
          <w:lang w:val="en-US"/>
        </w:rPr>
      </w:pPr>
      <w:r>
        <w:rPr>
          <w:rFonts w:ascii="Arial" w:hAnsi="Arial" w:cs="Arial"/>
          <w:lang w:val="en-US"/>
        </w:rPr>
        <w:t xml:space="preserve">A </w:t>
      </w:r>
      <w:r w:rsidRPr="006341A1">
        <w:rPr>
          <w:rFonts w:ascii="Arial" w:hAnsi="Arial" w:cs="Arial"/>
          <w:lang w:val="en-US"/>
        </w:rPr>
        <w:t>Medical Research Council</w:t>
      </w:r>
      <w:r w:rsidR="00A37B59">
        <w:rPr>
          <w:rFonts w:ascii="Arial" w:hAnsi="Arial" w:cs="Arial"/>
          <w:lang w:val="en-US"/>
        </w:rPr>
        <w:t xml:space="preserve"> </w:t>
      </w:r>
      <w:r>
        <w:rPr>
          <w:rFonts w:ascii="Arial" w:hAnsi="Arial" w:cs="Arial"/>
          <w:lang w:val="en-US"/>
        </w:rPr>
        <w:t xml:space="preserve">trial of </w:t>
      </w:r>
      <w:r w:rsidR="00ED4C90" w:rsidRPr="006341A1">
        <w:rPr>
          <w:rFonts w:ascii="Arial" w:hAnsi="Arial" w:cs="Arial"/>
          <w:lang w:val="en-US"/>
        </w:rPr>
        <w:t xml:space="preserve">streptomycin </w:t>
      </w:r>
      <w:r>
        <w:rPr>
          <w:rFonts w:ascii="Arial" w:hAnsi="Arial" w:cs="Arial"/>
          <w:lang w:val="en-US"/>
        </w:rPr>
        <w:t xml:space="preserve">in 1947 </w:t>
      </w:r>
      <w:r w:rsidR="008E4A9A">
        <w:rPr>
          <w:rFonts w:ascii="Arial" w:hAnsi="Arial" w:cs="Arial"/>
          <w:lang w:val="en-US"/>
        </w:rPr>
        <w:t xml:space="preserve">demonstrated </w:t>
      </w:r>
      <w:r>
        <w:rPr>
          <w:rFonts w:ascii="Arial" w:hAnsi="Arial" w:cs="Arial"/>
          <w:lang w:val="en-US"/>
        </w:rPr>
        <w:t xml:space="preserve">the feasibility of </w:t>
      </w:r>
      <w:r w:rsidR="00ED4C90" w:rsidRPr="006341A1">
        <w:rPr>
          <w:rFonts w:ascii="Arial" w:hAnsi="Arial" w:cs="Arial"/>
          <w:lang w:val="en-US"/>
        </w:rPr>
        <w:t>randomization</w:t>
      </w:r>
      <w:r w:rsidR="00A37B59">
        <w:rPr>
          <w:rFonts w:ascii="Arial" w:hAnsi="Arial" w:cs="Arial"/>
          <w:lang w:val="en-US"/>
        </w:rPr>
        <w:t xml:space="preserve"> </w:t>
      </w:r>
      <w:r w:rsidR="0052675A">
        <w:rPr>
          <w:rFonts w:ascii="Arial" w:hAnsi="Arial" w:cs="Arial"/>
          <w:lang w:val="en-US"/>
        </w:rPr>
        <w:t>as</w:t>
      </w:r>
      <w:r w:rsidR="00ED4C90" w:rsidRPr="006341A1">
        <w:rPr>
          <w:rFonts w:ascii="Arial" w:hAnsi="Arial" w:cs="Arial"/>
          <w:lang w:val="en-US"/>
        </w:rPr>
        <w:t xml:space="preserve"> a control of </w:t>
      </w:r>
      <w:r w:rsidR="00077DD2" w:rsidRPr="006341A1">
        <w:rPr>
          <w:rFonts w:ascii="Arial" w:hAnsi="Arial" w:cs="Arial"/>
          <w:lang w:val="en-US"/>
        </w:rPr>
        <w:t xml:space="preserve">the </w:t>
      </w:r>
      <w:r w:rsidR="00AA60C8" w:rsidRPr="006341A1">
        <w:rPr>
          <w:rFonts w:ascii="Arial" w:hAnsi="Arial" w:cs="Arial"/>
          <w:lang w:val="en-US"/>
        </w:rPr>
        <w:t xml:space="preserve">subtle biases </w:t>
      </w:r>
      <w:r w:rsidR="00EB0019" w:rsidRPr="006341A1">
        <w:rPr>
          <w:rFonts w:ascii="Arial" w:hAnsi="Arial" w:cs="Arial"/>
          <w:lang w:val="en-US"/>
        </w:rPr>
        <w:t>involved in evaluatin</w:t>
      </w:r>
      <w:r w:rsidR="00EF63F4">
        <w:rPr>
          <w:rFonts w:ascii="Arial" w:hAnsi="Arial" w:cs="Arial"/>
          <w:lang w:val="en-US"/>
        </w:rPr>
        <w:t>g</w:t>
      </w:r>
      <w:r w:rsidR="00EB0019" w:rsidRPr="006341A1">
        <w:rPr>
          <w:rFonts w:ascii="Arial" w:hAnsi="Arial" w:cs="Arial"/>
          <w:lang w:val="en-US"/>
        </w:rPr>
        <w:t xml:space="preserve"> a medicine</w:t>
      </w:r>
      <w:r w:rsidR="005D74B5">
        <w:rPr>
          <w:rFonts w:ascii="Arial" w:hAnsi="Arial" w:cs="Arial"/>
          <w:lang w:val="en-US"/>
        </w:rPr>
        <w:t>. This trial</w:t>
      </w:r>
      <w:r w:rsidR="00EF63F4">
        <w:rPr>
          <w:rFonts w:ascii="Arial" w:hAnsi="Arial" w:cs="Arial"/>
          <w:lang w:val="en-US"/>
        </w:rPr>
        <w:t xml:space="preserve"> </w:t>
      </w:r>
      <w:r w:rsidR="006E4008">
        <w:rPr>
          <w:rFonts w:ascii="Arial" w:hAnsi="Arial" w:cs="Arial"/>
          <w:lang w:val="en-US"/>
        </w:rPr>
        <w:t xml:space="preserve">missed the tolerance </w:t>
      </w:r>
      <w:r w:rsidR="005D74B5">
        <w:rPr>
          <w:rFonts w:ascii="Arial" w:hAnsi="Arial" w:cs="Arial"/>
          <w:lang w:val="en-US"/>
        </w:rPr>
        <w:t xml:space="preserve">that </w:t>
      </w:r>
      <w:r w:rsidR="006E4008">
        <w:rPr>
          <w:rFonts w:ascii="Arial" w:hAnsi="Arial" w:cs="Arial"/>
          <w:lang w:val="en-US"/>
        </w:rPr>
        <w:t xml:space="preserve">develops to streptomycin and </w:t>
      </w:r>
      <w:r w:rsidR="005D74B5">
        <w:rPr>
          <w:rFonts w:ascii="Arial" w:hAnsi="Arial" w:cs="Arial"/>
          <w:lang w:val="en-US"/>
        </w:rPr>
        <w:t xml:space="preserve">the </w:t>
      </w:r>
      <w:r w:rsidR="006E4008">
        <w:rPr>
          <w:rFonts w:ascii="Arial" w:hAnsi="Arial" w:cs="Arial"/>
          <w:lang w:val="en-US"/>
        </w:rPr>
        <w:t xml:space="preserve">deafness </w:t>
      </w:r>
      <w:r w:rsidR="005D74B5">
        <w:rPr>
          <w:rFonts w:ascii="Arial" w:hAnsi="Arial" w:cs="Arial"/>
          <w:lang w:val="en-US"/>
        </w:rPr>
        <w:t xml:space="preserve">and other problems it causes </w:t>
      </w:r>
      <w:r w:rsidR="006E4008">
        <w:rPr>
          <w:rFonts w:ascii="Arial" w:hAnsi="Arial" w:cs="Arial"/>
          <w:lang w:val="en-US"/>
        </w:rPr>
        <w:t xml:space="preserve">- </w:t>
      </w:r>
      <w:r w:rsidR="00ED4C90" w:rsidRPr="006341A1">
        <w:rPr>
          <w:rFonts w:ascii="Arial" w:hAnsi="Arial" w:cs="Arial"/>
          <w:lang w:val="en-US"/>
        </w:rPr>
        <w:t xml:space="preserve">information </w:t>
      </w:r>
      <w:r w:rsidR="006E4008">
        <w:rPr>
          <w:rFonts w:ascii="Arial" w:hAnsi="Arial" w:cs="Arial"/>
          <w:lang w:val="en-US"/>
        </w:rPr>
        <w:t xml:space="preserve">evident in </w:t>
      </w:r>
      <w:r w:rsidR="00ED4C90" w:rsidRPr="006341A1">
        <w:rPr>
          <w:rFonts w:ascii="Arial" w:hAnsi="Arial" w:cs="Arial"/>
          <w:lang w:val="en-US"/>
        </w:rPr>
        <w:t xml:space="preserve">a prior trial </w:t>
      </w:r>
      <w:r w:rsidR="00EB0019" w:rsidRPr="006341A1">
        <w:rPr>
          <w:rFonts w:ascii="Arial" w:hAnsi="Arial" w:cs="Arial"/>
          <w:lang w:val="en-US"/>
        </w:rPr>
        <w:t xml:space="preserve">of streptomycin that </w:t>
      </w:r>
      <w:r w:rsidR="00ED4C90" w:rsidRPr="006341A1">
        <w:rPr>
          <w:rFonts w:ascii="Arial" w:hAnsi="Arial" w:cs="Arial"/>
          <w:lang w:val="en-US"/>
        </w:rPr>
        <w:t>controll</w:t>
      </w:r>
      <w:r w:rsidR="00EB0019" w:rsidRPr="006341A1">
        <w:rPr>
          <w:rFonts w:ascii="Arial" w:hAnsi="Arial" w:cs="Arial"/>
          <w:lang w:val="en-US"/>
        </w:rPr>
        <w:t>ed</w:t>
      </w:r>
      <w:r w:rsidR="00ED4C90" w:rsidRPr="006341A1">
        <w:rPr>
          <w:rFonts w:ascii="Arial" w:hAnsi="Arial" w:cs="Arial"/>
          <w:lang w:val="en-US"/>
        </w:rPr>
        <w:t xml:space="preserve"> for confounder</w:t>
      </w:r>
      <w:r w:rsidR="00135CEE" w:rsidRPr="006341A1">
        <w:rPr>
          <w:rFonts w:ascii="Arial" w:hAnsi="Arial" w:cs="Arial"/>
          <w:lang w:val="en-US"/>
        </w:rPr>
        <w:t>s</w:t>
      </w:r>
      <w:r w:rsidR="00ED4C90" w:rsidRPr="006341A1">
        <w:rPr>
          <w:rFonts w:ascii="Arial" w:hAnsi="Arial" w:cs="Arial"/>
          <w:lang w:val="en-US"/>
        </w:rPr>
        <w:t xml:space="preserve"> in the then standard way</w:t>
      </w:r>
      <w:r w:rsidR="00EB0019" w:rsidRPr="006341A1">
        <w:rPr>
          <w:rFonts w:ascii="Arial" w:hAnsi="Arial" w:cs="Arial"/>
          <w:lang w:val="en-US"/>
        </w:rPr>
        <w:t xml:space="preserve"> and depended on clinical judgement</w:t>
      </w:r>
      <w:r w:rsidR="008B374C" w:rsidRPr="006341A1">
        <w:rPr>
          <w:rFonts w:ascii="Arial" w:hAnsi="Arial" w:cs="Arial"/>
          <w:lang w:val="en-US"/>
        </w:rPr>
        <w:t xml:space="preserve"> (</w:t>
      </w:r>
      <w:r w:rsidR="004A5DBD" w:rsidRPr="006341A1">
        <w:rPr>
          <w:rFonts w:ascii="Arial" w:hAnsi="Arial" w:cs="Arial"/>
          <w:lang w:val="en-US"/>
        </w:rPr>
        <w:t>Heal</w:t>
      </w:r>
      <w:r w:rsidR="003A1023" w:rsidRPr="006341A1">
        <w:rPr>
          <w:rFonts w:ascii="Arial" w:hAnsi="Arial" w:cs="Arial"/>
          <w:lang w:val="en-US"/>
        </w:rPr>
        <w:t>y 20</w:t>
      </w:r>
      <w:r w:rsidR="008B374C" w:rsidRPr="006341A1">
        <w:rPr>
          <w:rFonts w:ascii="Arial" w:hAnsi="Arial" w:cs="Arial"/>
          <w:lang w:val="en-US"/>
        </w:rPr>
        <w:t>1</w:t>
      </w:r>
      <w:r w:rsidR="003A1023" w:rsidRPr="006341A1">
        <w:rPr>
          <w:rFonts w:ascii="Arial" w:hAnsi="Arial" w:cs="Arial"/>
          <w:lang w:val="en-US"/>
        </w:rPr>
        <w:t>2</w:t>
      </w:r>
      <w:r w:rsidR="00FB4728" w:rsidRPr="006341A1">
        <w:rPr>
          <w:rFonts w:ascii="Arial" w:hAnsi="Arial" w:cs="Arial"/>
          <w:lang w:val="en-US"/>
        </w:rPr>
        <w:t>; Healy 2020</w:t>
      </w:r>
      <w:r w:rsidR="008B374C" w:rsidRPr="006341A1">
        <w:rPr>
          <w:rFonts w:ascii="Arial" w:hAnsi="Arial" w:cs="Arial"/>
          <w:lang w:val="en-US"/>
        </w:rPr>
        <w:t>)</w:t>
      </w:r>
      <w:r w:rsidR="00ED4C90" w:rsidRPr="006341A1">
        <w:rPr>
          <w:rFonts w:ascii="Arial" w:hAnsi="Arial" w:cs="Arial"/>
          <w:lang w:val="en-US"/>
        </w:rPr>
        <w:t>.</w:t>
      </w:r>
    </w:p>
    <w:p w14:paraId="21E801C9" w14:textId="49DC55B1" w:rsidR="00ED4C90" w:rsidRPr="006341A1" w:rsidRDefault="00E44E4A" w:rsidP="006341A1">
      <w:pPr>
        <w:spacing w:line="240" w:lineRule="auto"/>
        <w:rPr>
          <w:rFonts w:ascii="Arial" w:hAnsi="Arial" w:cs="Arial"/>
          <w:lang w:val="en-US"/>
        </w:rPr>
      </w:pPr>
      <w:r w:rsidRPr="006341A1">
        <w:rPr>
          <w:rFonts w:ascii="Arial" w:hAnsi="Arial" w:cs="Arial"/>
          <w:lang w:val="en-US"/>
        </w:rPr>
        <w:t>Tony</w:t>
      </w:r>
      <w:r w:rsidR="00135CEE" w:rsidRPr="006341A1">
        <w:rPr>
          <w:rFonts w:ascii="Arial" w:hAnsi="Arial" w:cs="Arial"/>
          <w:lang w:val="en-US"/>
        </w:rPr>
        <w:t xml:space="preserve"> Hill</w:t>
      </w:r>
      <w:r w:rsidR="00461D3F" w:rsidRPr="006341A1">
        <w:rPr>
          <w:rFonts w:ascii="Arial" w:hAnsi="Arial" w:cs="Arial"/>
          <w:lang w:val="en-US"/>
        </w:rPr>
        <w:t xml:space="preserve">, the </w:t>
      </w:r>
      <w:r w:rsidR="00A37B59">
        <w:rPr>
          <w:rFonts w:ascii="Arial" w:hAnsi="Arial" w:cs="Arial"/>
          <w:lang w:val="en-US"/>
        </w:rPr>
        <w:t>M</w:t>
      </w:r>
      <w:r w:rsidR="009730EA" w:rsidRPr="006341A1">
        <w:rPr>
          <w:rFonts w:ascii="Arial" w:hAnsi="Arial" w:cs="Arial"/>
          <w:lang w:val="en-US"/>
        </w:rPr>
        <w:t>RC</w:t>
      </w:r>
      <w:r w:rsidR="00A37B59">
        <w:rPr>
          <w:rFonts w:ascii="Arial" w:hAnsi="Arial" w:cs="Arial"/>
          <w:lang w:val="en-US"/>
        </w:rPr>
        <w:t xml:space="preserve"> trial</w:t>
      </w:r>
      <w:r w:rsidR="00461D3F" w:rsidRPr="006341A1">
        <w:rPr>
          <w:rFonts w:ascii="Arial" w:hAnsi="Arial" w:cs="Arial"/>
          <w:lang w:val="en-US"/>
        </w:rPr>
        <w:t xml:space="preserve"> lead,</w:t>
      </w:r>
      <w:r w:rsidR="00077DD2" w:rsidRPr="006341A1">
        <w:rPr>
          <w:rFonts w:ascii="Arial" w:hAnsi="Arial" w:cs="Arial"/>
          <w:lang w:val="en-US"/>
        </w:rPr>
        <w:t xml:space="preserve"> </w:t>
      </w:r>
      <w:r w:rsidR="005D74B5">
        <w:rPr>
          <w:rFonts w:ascii="Arial" w:hAnsi="Arial" w:cs="Arial"/>
          <w:lang w:val="en-US"/>
        </w:rPr>
        <w:t>got</w:t>
      </w:r>
      <w:r w:rsidR="008B374C" w:rsidRPr="006341A1">
        <w:rPr>
          <w:rFonts w:ascii="Arial" w:hAnsi="Arial" w:cs="Arial"/>
          <w:lang w:val="en-US"/>
        </w:rPr>
        <w:t xml:space="preserve"> </w:t>
      </w:r>
      <w:r w:rsidR="00077DD2" w:rsidRPr="006341A1">
        <w:rPr>
          <w:rFonts w:ascii="Arial" w:hAnsi="Arial" w:cs="Arial"/>
          <w:lang w:val="en-US"/>
        </w:rPr>
        <w:t xml:space="preserve">the idea </w:t>
      </w:r>
      <w:r w:rsidR="008B374C" w:rsidRPr="006341A1">
        <w:rPr>
          <w:rFonts w:ascii="Arial" w:hAnsi="Arial" w:cs="Arial"/>
          <w:lang w:val="en-US"/>
        </w:rPr>
        <w:t xml:space="preserve">of randomization </w:t>
      </w:r>
      <w:r w:rsidR="00077DD2" w:rsidRPr="006341A1">
        <w:rPr>
          <w:rFonts w:ascii="Arial" w:hAnsi="Arial" w:cs="Arial"/>
          <w:lang w:val="en-US"/>
        </w:rPr>
        <w:t xml:space="preserve">from a horticultural thought experiment </w:t>
      </w:r>
      <w:r w:rsidR="005D74B5">
        <w:rPr>
          <w:rFonts w:ascii="Arial" w:hAnsi="Arial" w:cs="Arial"/>
          <w:lang w:val="en-US"/>
        </w:rPr>
        <w:t xml:space="preserve">about fertilizers </w:t>
      </w:r>
      <w:r w:rsidR="00077DD2" w:rsidRPr="006341A1">
        <w:rPr>
          <w:rFonts w:ascii="Arial" w:hAnsi="Arial" w:cs="Arial"/>
          <w:lang w:val="en-US"/>
        </w:rPr>
        <w:t xml:space="preserve">outlined two decades previously in which </w:t>
      </w:r>
      <w:r w:rsidR="005D74B5">
        <w:rPr>
          <w:rFonts w:ascii="Arial" w:hAnsi="Arial" w:cs="Arial"/>
          <w:lang w:val="en-US"/>
        </w:rPr>
        <w:t xml:space="preserve">Ronald </w:t>
      </w:r>
      <w:r w:rsidR="00EB459C" w:rsidRPr="006341A1">
        <w:rPr>
          <w:rFonts w:ascii="Arial" w:hAnsi="Arial" w:cs="Arial"/>
          <w:lang w:val="en-US"/>
        </w:rPr>
        <w:t xml:space="preserve">Fisher </w:t>
      </w:r>
      <w:r w:rsidR="00077DD2" w:rsidRPr="006341A1">
        <w:rPr>
          <w:rFonts w:ascii="Arial" w:hAnsi="Arial" w:cs="Arial"/>
          <w:lang w:val="en-US"/>
        </w:rPr>
        <w:t>proposed that r</w:t>
      </w:r>
      <w:r w:rsidR="00ED4C90" w:rsidRPr="006341A1">
        <w:rPr>
          <w:rFonts w:ascii="Arial" w:hAnsi="Arial" w:cs="Arial"/>
          <w:lang w:val="en-US"/>
        </w:rPr>
        <w:t>andomi</w:t>
      </w:r>
      <w:r w:rsidR="00FF7E8E" w:rsidRPr="006341A1">
        <w:rPr>
          <w:rFonts w:ascii="Arial" w:hAnsi="Arial" w:cs="Arial"/>
          <w:lang w:val="en-US"/>
        </w:rPr>
        <w:t>z</w:t>
      </w:r>
      <w:r w:rsidR="00ED4C90" w:rsidRPr="006341A1">
        <w:rPr>
          <w:rFonts w:ascii="Arial" w:hAnsi="Arial" w:cs="Arial"/>
          <w:lang w:val="en-US"/>
        </w:rPr>
        <w:t xml:space="preserve">ation </w:t>
      </w:r>
      <w:r w:rsidR="00077DD2" w:rsidRPr="006341A1">
        <w:rPr>
          <w:rFonts w:ascii="Arial" w:hAnsi="Arial" w:cs="Arial"/>
          <w:lang w:val="en-US"/>
        </w:rPr>
        <w:t xml:space="preserve">could </w:t>
      </w:r>
      <w:r w:rsidR="00ED4C90" w:rsidRPr="006341A1">
        <w:rPr>
          <w:rFonts w:ascii="Arial" w:hAnsi="Arial" w:cs="Arial"/>
          <w:lang w:val="en-US"/>
        </w:rPr>
        <w:t>control for unknown confounders</w:t>
      </w:r>
      <w:r w:rsidR="00445091" w:rsidRPr="006341A1">
        <w:rPr>
          <w:rFonts w:ascii="Arial" w:hAnsi="Arial" w:cs="Arial"/>
          <w:lang w:val="en-US"/>
        </w:rPr>
        <w:t xml:space="preserve">. </w:t>
      </w:r>
      <w:r w:rsidR="00AA60C8" w:rsidRPr="006341A1">
        <w:rPr>
          <w:rFonts w:ascii="Arial" w:hAnsi="Arial" w:cs="Arial"/>
          <w:lang w:val="en-US"/>
        </w:rPr>
        <w:t>Hill</w:t>
      </w:r>
      <w:r w:rsidR="008E4A9A">
        <w:rPr>
          <w:rFonts w:ascii="Arial" w:hAnsi="Arial" w:cs="Arial"/>
          <w:lang w:val="en-US"/>
        </w:rPr>
        <w:t xml:space="preserve"> thought </w:t>
      </w:r>
      <w:r w:rsidR="00AA60C8" w:rsidRPr="006341A1">
        <w:rPr>
          <w:rFonts w:ascii="Arial" w:hAnsi="Arial" w:cs="Arial"/>
          <w:lang w:val="en-US"/>
        </w:rPr>
        <w:t xml:space="preserve">that </w:t>
      </w:r>
      <w:r w:rsidR="008E4A9A">
        <w:rPr>
          <w:rFonts w:ascii="Arial" w:hAnsi="Arial" w:cs="Arial"/>
          <w:lang w:val="en-US"/>
        </w:rPr>
        <w:t xml:space="preserve">randomization </w:t>
      </w:r>
      <w:r w:rsidR="00AA60C8" w:rsidRPr="006341A1">
        <w:rPr>
          <w:rFonts w:ascii="Arial" w:hAnsi="Arial" w:cs="Arial"/>
          <w:lang w:val="en-US"/>
        </w:rPr>
        <w:t xml:space="preserve">might control for the difficult to detect ways in which clinicians steer </w:t>
      </w:r>
      <w:r w:rsidR="008B374C" w:rsidRPr="006341A1">
        <w:rPr>
          <w:rFonts w:ascii="Arial" w:hAnsi="Arial" w:cs="Arial"/>
          <w:lang w:val="en-US"/>
        </w:rPr>
        <w:t>patients like</w:t>
      </w:r>
      <w:r w:rsidR="00F02805" w:rsidRPr="006341A1">
        <w:rPr>
          <w:rFonts w:ascii="Arial" w:hAnsi="Arial" w:cs="Arial"/>
          <w:lang w:val="en-US"/>
        </w:rPr>
        <w:t>ly</w:t>
      </w:r>
      <w:r w:rsidR="008B374C" w:rsidRPr="006341A1">
        <w:rPr>
          <w:rFonts w:ascii="Arial" w:hAnsi="Arial" w:cs="Arial"/>
          <w:lang w:val="en-US"/>
        </w:rPr>
        <w:t xml:space="preserve"> to respond well</w:t>
      </w:r>
      <w:r w:rsidR="00AA60C8" w:rsidRPr="006341A1">
        <w:rPr>
          <w:rFonts w:ascii="Arial" w:hAnsi="Arial" w:cs="Arial"/>
          <w:lang w:val="en-US"/>
        </w:rPr>
        <w:t xml:space="preserve"> into an active treatment arm</w:t>
      </w:r>
      <w:r w:rsidR="005D74B5">
        <w:rPr>
          <w:rFonts w:ascii="Arial" w:hAnsi="Arial" w:cs="Arial"/>
          <w:lang w:val="en-US"/>
        </w:rPr>
        <w:t xml:space="preserve">.  </w:t>
      </w:r>
      <w:commentRangeStart w:id="3"/>
      <w:r w:rsidR="005D74B5">
        <w:rPr>
          <w:rFonts w:ascii="Arial" w:hAnsi="Arial" w:cs="Arial"/>
          <w:lang w:val="en-US"/>
        </w:rPr>
        <w:t>Hill’s randomization</w:t>
      </w:r>
      <w:r w:rsidR="006E4008">
        <w:rPr>
          <w:rFonts w:ascii="Arial" w:hAnsi="Arial" w:cs="Arial"/>
          <w:lang w:val="en-US"/>
        </w:rPr>
        <w:t xml:space="preserve"> was a method for fair allocation, not a means of </w:t>
      </w:r>
      <w:r w:rsidR="00AA60C8" w:rsidRPr="006341A1">
        <w:rPr>
          <w:rFonts w:ascii="Arial" w:hAnsi="Arial" w:cs="Arial"/>
          <w:lang w:val="en-US"/>
        </w:rPr>
        <w:t>control</w:t>
      </w:r>
      <w:r w:rsidR="006E4008">
        <w:rPr>
          <w:rFonts w:ascii="Arial" w:hAnsi="Arial" w:cs="Arial"/>
          <w:lang w:val="en-US"/>
        </w:rPr>
        <w:t>ling</w:t>
      </w:r>
      <w:r w:rsidR="00AA60C8" w:rsidRPr="006341A1">
        <w:rPr>
          <w:rFonts w:ascii="Arial" w:hAnsi="Arial" w:cs="Arial"/>
          <w:lang w:val="en-US"/>
        </w:rPr>
        <w:t xml:space="preserve"> for </w:t>
      </w:r>
      <w:r w:rsidR="00D812B5">
        <w:rPr>
          <w:rFonts w:ascii="Arial" w:hAnsi="Arial" w:cs="Arial"/>
          <w:lang w:val="en-US"/>
        </w:rPr>
        <w:t xml:space="preserve">the </w:t>
      </w:r>
      <w:r w:rsidR="00AA60C8" w:rsidRPr="006341A1">
        <w:rPr>
          <w:rFonts w:ascii="Arial" w:hAnsi="Arial" w:cs="Arial"/>
          <w:lang w:val="en-US"/>
        </w:rPr>
        <w:t>unknown</w:t>
      </w:r>
      <w:r w:rsidR="005D74B5">
        <w:rPr>
          <w:rFonts w:ascii="Arial" w:hAnsi="Arial" w:cs="Arial"/>
          <w:lang w:val="en-US"/>
        </w:rPr>
        <w:t>s linked to</w:t>
      </w:r>
      <w:r w:rsidR="00D812B5">
        <w:rPr>
          <w:rFonts w:ascii="Arial" w:hAnsi="Arial" w:cs="Arial"/>
          <w:lang w:val="en-US"/>
        </w:rPr>
        <w:t xml:space="preserve"> doctors not knowing what they were doing</w:t>
      </w:r>
      <w:commentRangeEnd w:id="3"/>
      <w:r w:rsidR="00E4578C">
        <w:rPr>
          <w:rStyle w:val="CommentReference"/>
        </w:rPr>
        <w:commentReference w:id="3"/>
      </w:r>
      <w:r w:rsidR="008B374C" w:rsidRPr="006341A1">
        <w:rPr>
          <w:rFonts w:ascii="Arial" w:hAnsi="Arial" w:cs="Arial"/>
          <w:lang w:val="en-US"/>
        </w:rPr>
        <w:t xml:space="preserve"> (</w:t>
      </w:r>
      <w:r w:rsidR="00FB4728" w:rsidRPr="006341A1">
        <w:rPr>
          <w:rFonts w:ascii="Arial" w:hAnsi="Arial" w:cs="Arial"/>
          <w:lang w:val="en-US"/>
        </w:rPr>
        <w:t>Healy 2020</w:t>
      </w:r>
      <w:r w:rsidR="008B374C" w:rsidRPr="006341A1">
        <w:rPr>
          <w:rFonts w:ascii="Arial" w:hAnsi="Arial" w:cs="Arial"/>
          <w:lang w:val="en-US"/>
        </w:rPr>
        <w:t>)</w:t>
      </w:r>
      <w:r w:rsidR="00ED4C90" w:rsidRPr="006341A1">
        <w:rPr>
          <w:rFonts w:ascii="Arial" w:hAnsi="Arial" w:cs="Arial"/>
          <w:lang w:val="en-US"/>
        </w:rPr>
        <w:t xml:space="preserve">. </w:t>
      </w:r>
      <w:r w:rsidR="00EB459C" w:rsidRPr="006341A1">
        <w:rPr>
          <w:rFonts w:ascii="Arial" w:hAnsi="Arial" w:cs="Arial"/>
          <w:lang w:val="en-US"/>
        </w:rPr>
        <w:t xml:space="preserve"> </w:t>
      </w:r>
      <w:r w:rsidR="00ED4C90" w:rsidRPr="006341A1">
        <w:rPr>
          <w:rFonts w:ascii="Arial" w:hAnsi="Arial" w:cs="Arial"/>
          <w:lang w:val="en-US"/>
        </w:rPr>
        <w:t xml:space="preserve"> </w:t>
      </w:r>
    </w:p>
    <w:p w14:paraId="07877A8E" w14:textId="3F69416A" w:rsidR="00DF0F90" w:rsidRPr="006341A1" w:rsidRDefault="009730EA" w:rsidP="006341A1">
      <w:pPr>
        <w:spacing w:line="240" w:lineRule="auto"/>
        <w:rPr>
          <w:rFonts w:ascii="Arial" w:hAnsi="Arial" w:cs="Arial"/>
          <w:lang w:val="en-US"/>
        </w:rPr>
      </w:pPr>
      <w:r w:rsidRPr="006341A1">
        <w:rPr>
          <w:rFonts w:ascii="Arial" w:hAnsi="Arial" w:cs="Arial"/>
          <w:lang w:val="en-US"/>
        </w:rPr>
        <w:lastRenderedPageBreak/>
        <w:t>RCTs brought statistical significance in their wake because Fisher</w:t>
      </w:r>
      <w:r w:rsidR="005D74B5">
        <w:rPr>
          <w:rFonts w:ascii="Arial" w:hAnsi="Arial" w:cs="Arial"/>
          <w:lang w:val="en-US"/>
        </w:rPr>
        <w:t xml:space="preserve"> argued that the</w:t>
      </w:r>
      <w:r w:rsidR="00ED4C90" w:rsidRPr="006341A1">
        <w:rPr>
          <w:rFonts w:ascii="Arial" w:hAnsi="Arial" w:cs="Arial"/>
          <w:lang w:val="en-US"/>
        </w:rPr>
        <w:t xml:space="preserve"> only things that </w:t>
      </w:r>
      <w:r w:rsidR="00135CEE" w:rsidRPr="006341A1">
        <w:rPr>
          <w:rFonts w:ascii="Arial" w:hAnsi="Arial" w:cs="Arial"/>
          <w:lang w:val="en-US"/>
        </w:rPr>
        <w:t xml:space="preserve">can </w:t>
      </w:r>
      <w:r w:rsidR="00ED4C90" w:rsidRPr="006341A1">
        <w:rPr>
          <w:rFonts w:ascii="Arial" w:hAnsi="Arial" w:cs="Arial"/>
          <w:lang w:val="en-US"/>
        </w:rPr>
        <w:t xml:space="preserve">interfere with expert </w:t>
      </w:r>
      <w:r w:rsidR="00135CEE" w:rsidRPr="006341A1">
        <w:rPr>
          <w:rFonts w:ascii="Arial" w:hAnsi="Arial" w:cs="Arial"/>
          <w:lang w:val="en-US"/>
        </w:rPr>
        <w:t xml:space="preserve">judgement </w:t>
      </w:r>
      <w:r w:rsidR="00ED4C90" w:rsidRPr="006341A1">
        <w:rPr>
          <w:rFonts w:ascii="Arial" w:hAnsi="Arial" w:cs="Arial"/>
          <w:lang w:val="en-US"/>
        </w:rPr>
        <w:t xml:space="preserve">not being </w:t>
      </w:r>
      <w:r w:rsidR="00135CEE" w:rsidRPr="006341A1">
        <w:rPr>
          <w:rFonts w:ascii="Arial" w:hAnsi="Arial" w:cs="Arial"/>
          <w:lang w:val="en-US"/>
        </w:rPr>
        <w:t xml:space="preserve">correct </w:t>
      </w:r>
      <w:r w:rsidR="00ED4C90" w:rsidRPr="006341A1">
        <w:rPr>
          <w:rFonts w:ascii="Arial" w:hAnsi="Arial" w:cs="Arial"/>
          <w:lang w:val="en-US"/>
        </w:rPr>
        <w:t>every time are unknown confounde</w:t>
      </w:r>
      <w:r w:rsidR="00DF0F90" w:rsidRPr="006341A1">
        <w:rPr>
          <w:rFonts w:ascii="Arial" w:hAnsi="Arial" w:cs="Arial"/>
          <w:lang w:val="en-US"/>
        </w:rPr>
        <w:t xml:space="preserve">rs and chance. </w:t>
      </w:r>
      <w:r w:rsidR="00CA7F52" w:rsidRPr="006341A1">
        <w:rPr>
          <w:rFonts w:ascii="Arial" w:hAnsi="Arial" w:cs="Arial"/>
          <w:lang w:val="en-US"/>
        </w:rPr>
        <w:t>Significance testing could control for c</w:t>
      </w:r>
      <w:r w:rsidR="00DF0F90" w:rsidRPr="006341A1">
        <w:rPr>
          <w:rFonts w:ascii="Arial" w:hAnsi="Arial" w:cs="Arial"/>
          <w:lang w:val="en-US"/>
        </w:rPr>
        <w:t>hance and randomi</w:t>
      </w:r>
      <w:r w:rsidR="00FF7E8E" w:rsidRPr="006341A1">
        <w:rPr>
          <w:rFonts w:ascii="Arial" w:hAnsi="Arial" w:cs="Arial"/>
          <w:lang w:val="en-US"/>
        </w:rPr>
        <w:t>z</w:t>
      </w:r>
      <w:r w:rsidR="00DF0F90" w:rsidRPr="006341A1">
        <w:rPr>
          <w:rFonts w:ascii="Arial" w:hAnsi="Arial" w:cs="Arial"/>
          <w:lang w:val="en-US"/>
        </w:rPr>
        <w:t xml:space="preserve">ation </w:t>
      </w:r>
      <w:r w:rsidR="008E4A9A">
        <w:rPr>
          <w:rFonts w:ascii="Arial" w:hAnsi="Arial" w:cs="Arial"/>
          <w:lang w:val="en-US"/>
        </w:rPr>
        <w:t xml:space="preserve">for </w:t>
      </w:r>
      <w:r w:rsidR="00DF0F90" w:rsidRPr="006341A1">
        <w:rPr>
          <w:rFonts w:ascii="Arial" w:hAnsi="Arial" w:cs="Arial"/>
          <w:lang w:val="en-US"/>
        </w:rPr>
        <w:t xml:space="preserve">unknown confounders. </w:t>
      </w:r>
      <w:r w:rsidR="0052675A">
        <w:rPr>
          <w:rFonts w:ascii="Arial" w:hAnsi="Arial" w:cs="Arial"/>
          <w:lang w:val="en-US"/>
        </w:rPr>
        <w:t xml:space="preserve">Fisher’s </w:t>
      </w:r>
      <w:r w:rsidR="00DF0F90" w:rsidRPr="006341A1">
        <w:rPr>
          <w:rFonts w:ascii="Arial" w:hAnsi="Arial" w:cs="Arial"/>
          <w:lang w:val="en-US"/>
        </w:rPr>
        <w:t xml:space="preserve">model had an anchor in the real world – </w:t>
      </w:r>
      <w:r w:rsidR="00135CEE" w:rsidRPr="006341A1">
        <w:rPr>
          <w:rFonts w:ascii="Arial" w:hAnsi="Arial" w:cs="Arial"/>
          <w:lang w:val="en-US"/>
        </w:rPr>
        <w:t xml:space="preserve">an </w:t>
      </w:r>
      <w:r w:rsidR="00DF0F90" w:rsidRPr="006341A1">
        <w:rPr>
          <w:rFonts w:ascii="Arial" w:hAnsi="Arial" w:cs="Arial"/>
          <w:lang w:val="en-US"/>
        </w:rPr>
        <w:t xml:space="preserve">expert </w:t>
      </w:r>
      <w:r w:rsidR="00135CEE" w:rsidRPr="006341A1">
        <w:rPr>
          <w:rFonts w:ascii="Arial" w:hAnsi="Arial" w:cs="Arial"/>
          <w:lang w:val="en-US"/>
        </w:rPr>
        <w:t xml:space="preserve">whose </w:t>
      </w:r>
      <w:r w:rsidR="00DF0F90" w:rsidRPr="006341A1">
        <w:rPr>
          <w:rFonts w:ascii="Arial" w:hAnsi="Arial" w:cs="Arial"/>
          <w:lang w:val="en-US"/>
        </w:rPr>
        <w:t xml:space="preserve">judgements were </w:t>
      </w:r>
      <w:r w:rsidR="00CA7F52" w:rsidRPr="006341A1">
        <w:rPr>
          <w:rFonts w:ascii="Arial" w:hAnsi="Arial" w:cs="Arial"/>
          <w:lang w:val="en-US"/>
        </w:rPr>
        <w:t xml:space="preserve">invariably </w:t>
      </w:r>
      <w:r w:rsidR="00DF0F90" w:rsidRPr="006341A1">
        <w:rPr>
          <w:rFonts w:ascii="Arial" w:hAnsi="Arial" w:cs="Arial"/>
          <w:lang w:val="en-US"/>
        </w:rPr>
        <w:t>correct</w:t>
      </w:r>
      <w:r w:rsidR="00461D3F" w:rsidRPr="006341A1">
        <w:rPr>
          <w:rFonts w:ascii="Arial" w:hAnsi="Arial" w:cs="Arial"/>
          <w:lang w:val="en-US"/>
        </w:rPr>
        <w:t xml:space="preserve"> – such as </w:t>
      </w:r>
      <w:r w:rsidR="00CA7F52" w:rsidRPr="006341A1">
        <w:rPr>
          <w:rFonts w:ascii="Arial" w:hAnsi="Arial" w:cs="Arial"/>
          <w:lang w:val="en-US"/>
        </w:rPr>
        <w:t xml:space="preserve">offering a view that </w:t>
      </w:r>
      <w:r w:rsidR="00461D3F" w:rsidRPr="006341A1">
        <w:rPr>
          <w:rFonts w:ascii="Arial" w:hAnsi="Arial" w:cs="Arial"/>
          <w:lang w:val="en-US"/>
        </w:rPr>
        <w:t>wearing a parachute if you jump from a plane at 5</w:t>
      </w:r>
      <w:r w:rsidR="00E218C3" w:rsidRPr="006341A1">
        <w:rPr>
          <w:rFonts w:ascii="Arial" w:hAnsi="Arial" w:cs="Arial"/>
          <w:lang w:val="en-US"/>
        </w:rPr>
        <w:t>,</w:t>
      </w:r>
      <w:r w:rsidR="00461D3F" w:rsidRPr="006341A1">
        <w:rPr>
          <w:rFonts w:ascii="Arial" w:hAnsi="Arial" w:cs="Arial"/>
          <w:lang w:val="en-US"/>
        </w:rPr>
        <w:t>000 feet will save your life</w:t>
      </w:r>
      <w:r w:rsidR="00DF0F90" w:rsidRPr="006341A1">
        <w:rPr>
          <w:rFonts w:ascii="Arial" w:hAnsi="Arial" w:cs="Arial"/>
          <w:lang w:val="en-US"/>
        </w:rPr>
        <w:t>.</w:t>
      </w:r>
      <w:r w:rsidR="00654C00" w:rsidRPr="006341A1">
        <w:rPr>
          <w:rFonts w:ascii="Arial" w:hAnsi="Arial" w:cs="Arial"/>
          <w:lang w:val="en-US"/>
        </w:rPr>
        <w:t xml:space="preserve"> </w:t>
      </w:r>
      <w:r w:rsidR="00390D10">
        <w:rPr>
          <w:rFonts w:ascii="Arial" w:hAnsi="Arial" w:cs="Arial"/>
          <w:lang w:val="en-US"/>
        </w:rPr>
        <w:t>For Fisher, e</w:t>
      </w:r>
      <w:r w:rsidR="00654C00" w:rsidRPr="006341A1">
        <w:rPr>
          <w:rFonts w:ascii="Arial" w:hAnsi="Arial" w:cs="Arial"/>
          <w:lang w:val="en-US"/>
        </w:rPr>
        <w:t xml:space="preserve">xperiments </w:t>
      </w:r>
      <w:r w:rsidR="00390D10">
        <w:rPr>
          <w:rFonts w:ascii="Arial" w:hAnsi="Arial" w:cs="Arial"/>
          <w:lang w:val="en-US"/>
        </w:rPr>
        <w:t>were a way of demonstrating that we knew what we were doing rather than a leap into the unknown</w:t>
      </w:r>
      <w:r w:rsidR="000C60DF">
        <w:rPr>
          <w:rFonts w:ascii="Arial" w:hAnsi="Arial" w:cs="Arial"/>
          <w:lang w:val="en-US"/>
        </w:rPr>
        <w:t>. T</w:t>
      </w:r>
      <w:r w:rsidR="00390D10">
        <w:rPr>
          <w:rFonts w:ascii="Arial" w:hAnsi="Arial" w:cs="Arial"/>
          <w:lang w:val="en-US"/>
        </w:rPr>
        <w:t xml:space="preserve">hey should get </w:t>
      </w:r>
      <w:r w:rsidR="00654C00" w:rsidRPr="006341A1">
        <w:rPr>
          <w:rFonts w:ascii="Arial" w:hAnsi="Arial" w:cs="Arial"/>
          <w:lang w:val="en-US"/>
        </w:rPr>
        <w:t xml:space="preserve">the same result every time. </w:t>
      </w:r>
    </w:p>
    <w:p w14:paraId="7DA3B737" w14:textId="6A2CEF8F" w:rsidR="00365FBE" w:rsidRPr="006341A1" w:rsidRDefault="00DF0F90" w:rsidP="006341A1">
      <w:pPr>
        <w:spacing w:line="240" w:lineRule="auto"/>
        <w:rPr>
          <w:rFonts w:ascii="Arial" w:hAnsi="Arial" w:cs="Arial"/>
          <w:lang w:val="en-US"/>
        </w:rPr>
      </w:pPr>
      <w:commentRangeStart w:id="4"/>
      <w:r w:rsidRPr="006341A1">
        <w:rPr>
          <w:rFonts w:ascii="Arial" w:hAnsi="Arial" w:cs="Arial"/>
          <w:lang w:val="en-US"/>
        </w:rPr>
        <w:t>The</w:t>
      </w:r>
      <w:r w:rsidR="008E4A9A">
        <w:rPr>
          <w:rFonts w:ascii="Arial" w:hAnsi="Arial" w:cs="Arial"/>
          <w:lang w:val="en-US"/>
        </w:rPr>
        <w:t xml:space="preserve"> more</w:t>
      </w:r>
      <w:r w:rsidRPr="006341A1">
        <w:rPr>
          <w:rFonts w:ascii="Arial" w:hAnsi="Arial" w:cs="Arial"/>
          <w:lang w:val="en-US"/>
        </w:rPr>
        <w:t xml:space="preserve"> doctors know what they are doing</w:t>
      </w:r>
      <w:r w:rsidR="008E4A9A">
        <w:rPr>
          <w:rFonts w:ascii="Arial" w:hAnsi="Arial" w:cs="Arial"/>
          <w:lang w:val="en-US"/>
        </w:rPr>
        <w:t xml:space="preserve">, the </w:t>
      </w:r>
      <w:r w:rsidR="00A230AD" w:rsidRPr="006341A1">
        <w:rPr>
          <w:rFonts w:ascii="Arial" w:hAnsi="Arial" w:cs="Arial"/>
          <w:lang w:val="en-US"/>
        </w:rPr>
        <w:t xml:space="preserve">more </w:t>
      </w:r>
      <w:r w:rsidR="00E72A52">
        <w:rPr>
          <w:rFonts w:ascii="Arial" w:hAnsi="Arial" w:cs="Arial"/>
          <w:lang w:val="en-US"/>
        </w:rPr>
        <w:t>they</w:t>
      </w:r>
      <w:r w:rsidR="00365FBE" w:rsidRPr="006341A1">
        <w:rPr>
          <w:rFonts w:ascii="Arial" w:hAnsi="Arial" w:cs="Arial"/>
          <w:lang w:val="en-US"/>
        </w:rPr>
        <w:t xml:space="preserve"> </w:t>
      </w:r>
      <w:r w:rsidR="00A230AD" w:rsidRPr="006341A1">
        <w:rPr>
          <w:rFonts w:ascii="Arial" w:hAnsi="Arial" w:cs="Arial"/>
          <w:lang w:val="en-US"/>
        </w:rPr>
        <w:t>approach Fisher’s</w:t>
      </w:r>
      <w:r w:rsidR="00A37B59">
        <w:rPr>
          <w:rFonts w:ascii="Arial" w:hAnsi="Arial" w:cs="Arial"/>
          <w:lang w:val="en-US"/>
        </w:rPr>
        <w:t xml:space="preserve"> expert,</w:t>
      </w:r>
      <w:r w:rsidR="000D7EEF">
        <w:rPr>
          <w:rFonts w:ascii="Arial" w:hAnsi="Arial" w:cs="Arial"/>
          <w:lang w:val="en-US"/>
        </w:rPr>
        <w:t xml:space="preserve"> b</w:t>
      </w:r>
      <w:r w:rsidR="00CA7F52" w:rsidRPr="006341A1">
        <w:rPr>
          <w:rFonts w:ascii="Arial" w:hAnsi="Arial" w:cs="Arial"/>
          <w:lang w:val="en-US"/>
        </w:rPr>
        <w:t>ut no</w:t>
      </w:r>
      <w:r w:rsidR="00CD3B02" w:rsidRPr="006341A1">
        <w:rPr>
          <w:rFonts w:ascii="Arial" w:hAnsi="Arial" w:cs="Arial"/>
          <w:lang w:val="en-US"/>
        </w:rPr>
        <w:t xml:space="preserve"> </w:t>
      </w:r>
      <w:r w:rsidR="00CA7F52" w:rsidRPr="006341A1">
        <w:rPr>
          <w:rFonts w:ascii="Arial" w:hAnsi="Arial" w:cs="Arial"/>
          <w:lang w:val="en-US"/>
        </w:rPr>
        <w:t>one run</w:t>
      </w:r>
      <w:r w:rsidR="00E72A52">
        <w:rPr>
          <w:rFonts w:ascii="Arial" w:hAnsi="Arial" w:cs="Arial"/>
          <w:lang w:val="en-US"/>
        </w:rPr>
        <w:t>s</w:t>
      </w:r>
      <w:r w:rsidR="00CA7F52" w:rsidRPr="006341A1">
        <w:rPr>
          <w:rFonts w:ascii="Arial" w:hAnsi="Arial" w:cs="Arial"/>
          <w:lang w:val="en-US"/>
        </w:rPr>
        <w:t xml:space="preserve"> </w:t>
      </w:r>
      <w:r w:rsidR="008E4A9A">
        <w:rPr>
          <w:rFonts w:ascii="Arial" w:hAnsi="Arial" w:cs="Arial"/>
          <w:lang w:val="en-US"/>
        </w:rPr>
        <w:t>RCTs</w:t>
      </w:r>
      <w:r w:rsidR="00CA7F52" w:rsidRPr="006341A1">
        <w:rPr>
          <w:rFonts w:ascii="Arial" w:hAnsi="Arial" w:cs="Arial"/>
          <w:lang w:val="en-US"/>
        </w:rPr>
        <w:t xml:space="preserve"> in situations </w:t>
      </w:r>
      <w:r w:rsidR="00E44E4A" w:rsidRPr="006341A1">
        <w:rPr>
          <w:rFonts w:ascii="Arial" w:hAnsi="Arial" w:cs="Arial"/>
          <w:lang w:val="en-US"/>
        </w:rPr>
        <w:t>where we are likely to get the predicted result every time</w:t>
      </w:r>
      <w:r w:rsidR="00CA7F52" w:rsidRPr="006341A1">
        <w:rPr>
          <w:rFonts w:ascii="Arial" w:hAnsi="Arial" w:cs="Arial"/>
          <w:lang w:val="en-US"/>
        </w:rPr>
        <w:t>.</w:t>
      </w:r>
      <w:commentRangeEnd w:id="4"/>
      <w:r w:rsidR="00E4578C">
        <w:rPr>
          <w:rStyle w:val="CommentReference"/>
        </w:rPr>
        <w:commentReference w:id="4"/>
      </w:r>
    </w:p>
    <w:p w14:paraId="17EAD8E7" w14:textId="41E05179" w:rsidR="00B826B1" w:rsidRPr="006341A1" w:rsidRDefault="00365FBE" w:rsidP="006341A1">
      <w:pPr>
        <w:spacing w:line="240" w:lineRule="auto"/>
        <w:rPr>
          <w:rFonts w:ascii="Arial" w:hAnsi="Arial" w:cs="Arial"/>
          <w:lang w:val="en-US"/>
        </w:rPr>
      </w:pPr>
      <w:r w:rsidRPr="006341A1">
        <w:rPr>
          <w:rFonts w:ascii="Arial" w:hAnsi="Arial" w:cs="Arial"/>
          <w:lang w:val="en-US"/>
        </w:rPr>
        <w:t xml:space="preserve">In the case of breast cancer, </w:t>
      </w:r>
      <w:r w:rsidR="00CA7F52" w:rsidRPr="006341A1">
        <w:rPr>
          <w:rFonts w:ascii="Arial" w:hAnsi="Arial" w:cs="Arial"/>
          <w:lang w:val="en-US"/>
        </w:rPr>
        <w:t xml:space="preserve">on the basis of </w:t>
      </w:r>
      <w:r w:rsidR="000D7EEF">
        <w:rPr>
          <w:rFonts w:ascii="Arial" w:hAnsi="Arial" w:cs="Arial"/>
          <w:lang w:val="en-US"/>
        </w:rPr>
        <w:t>advances in</w:t>
      </w:r>
      <w:r w:rsidR="00CA7F52" w:rsidRPr="006341A1">
        <w:rPr>
          <w:rFonts w:ascii="Arial" w:hAnsi="Arial" w:cs="Arial"/>
          <w:lang w:val="en-US"/>
        </w:rPr>
        <w:t xml:space="preserve"> physiology, it </w:t>
      </w:r>
      <w:r w:rsidR="008B374C" w:rsidRPr="006341A1">
        <w:rPr>
          <w:rFonts w:ascii="Arial" w:hAnsi="Arial" w:cs="Arial"/>
          <w:lang w:val="en-US"/>
        </w:rPr>
        <w:t>was</w:t>
      </w:r>
      <w:r w:rsidR="00CA7F52" w:rsidRPr="006341A1">
        <w:rPr>
          <w:rFonts w:ascii="Arial" w:hAnsi="Arial" w:cs="Arial"/>
          <w:lang w:val="en-US"/>
        </w:rPr>
        <w:t xml:space="preserve"> hoped that </w:t>
      </w:r>
      <w:r w:rsidRPr="006341A1">
        <w:rPr>
          <w:rFonts w:ascii="Arial" w:hAnsi="Arial" w:cs="Arial"/>
          <w:lang w:val="en-US"/>
        </w:rPr>
        <w:t xml:space="preserve">giving Herceptin to Her 2+ receptor breast cancers </w:t>
      </w:r>
      <w:r w:rsidR="00CA7F52" w:rsidRPr="006341A1">
        <w:rPr>
          <w:rFonts w:ascii="Arial" w:hAnsi="Arial" w:cs="Arial"/>
          <w:lang w:val="en-US"/>
        </w:rPr>
        <w:t xml:space="preserve">might </w:t>
      </w:r>
      <w:r w:rsidRPr="006341A1">
        <w:rPr>
          <w:rFonts w:ascii="Arial" w:hAnsi="Arial" w:cs="Arial"/>
          <w:lang w:val="en-US"/>
        </w:rPr>
        <w:t>produce better responses than cisplatin</w:t>
      </w:r>
      <w:r w:rsidR="00CA7F52" w:rsidRPr="006341A1">
        <w:rPr>
          <w:rFonts w:ascii="Arial" w:hAnsi="Arial" w:cs="Arial"/>
          <w:lang w:val="en-US"/>
        </w:rPr>
        <w:t>, a more indiscriminate toxin,</w:t>
      </w:r>
      <w:r w:rsidRPr="006341A1">
        <w:rPr>
          <w:rFonts w:ascii="Arial" w:hAnsi="Arial" w:cs="Arial"/>
          <w:lang w:val="en-US"/>
        </w:rPr>
        <w:t xml:space="preserve"> which </w:t>
      </w:r>
      <w:r w:rsidR="00CA7F52" w:rsidRPr="006341A1">
        <w:rPr>
          <w:rFonts w:ascii="Arial" w:hAnsi="Arial" w:cs="Arial"/>
          <w:lang w:val="en-US"/>
        </w:rPr>
        <w:t>nevertheless</w:t>
      </w:r>
      <w:r w:rsidRPr="006341A1">
        <w:rPr>
          <w:rFonts w:ascii="Arial" w:hAnsi="Arial" w:cs="Arial"/>
          <w:lang w:val="en-US"/>
        </w:rPr>
        <w:t xml:space="preserve"> </w:t>
      </w:r>
      <w:r w:rsidR="000D7EEF">
        <w:rPr>
          <w:rFonts w:ascii="Arial" w:hAnsi="Arial" w:cs="Arial"/>
          <w:lang w:val="en-US"/>
        </w:rPr>
        <w:t xml:space="preserve">extends longevity compared to </w:t>
      </w:r>
      <w:r w:rsidRPr="006341A1">
        <w:rPr>
          <w:rFonts w:ascii="Arial" w:hAnsi="Arial" w:cs="Arial"/>
          <w:lang w:val="en-US"/>
        </w:rPr>
        <w:t>placebo. Trials confirm this but also reveal that even using Herceptin in Her 2+ breast cancers</w:t>
      </w:r>
      <w:r w:rsidR="00E44E4A" w:rsidRPr="006341A1">
        <w:rPr>
          <w:rFonts w:ascii="Arial" w:hAnsi="Arial" w:cs="Arial"/>
          <w:lang w:val="en-US"/>
        </w:rPr>
        <w:t>,</w:t>
      </w:r>
      <w:r w:rsidRPr="006341A1">
        <w:rPr>
          <w:rFonts w:ascii="Arial" w:hAnsi="Arial" w:cs="Arial"/>
          <w:lang w:val="en-US"/>
        </w:rPr>
        <w:t xml:space="preserve"> </w:t>
      </w:r>
      <w:r w:rsidR="008B374C" w:rsidRPr="006341A1">
        <w:rPr>
          <w:rFonts w:ascii="Arial" w:hAnsi="Arial" w:cs="Arial"/>
          <w:lang w:val="en-US"/>
        </w:rPr>
        <w:t xml:space="preserve">we do not get the same result every time </w:t>
      </w:r>
      <w:r w:rsidR="00CD3B02" w:rsidRPr="006341A1">
        <w:rPr>
          <w:rFonts w:ascii="Arial" w:hAnsi="Arial" w:cs="Arial"/>
          <w:lang w:val="en-US"/>
        </w:rPr>
        <w:t xml:space="preserve">– </w:t>
      </w:r>
      <w:r w:rsidRPr="006341A1">
        <w:rPr>
          <w:rFonts w:ascii="Arial" w:hAnsi="Arial" w:cs="Arial"/>
          <w:lang w:val="en-US"/>
        </w:rPr>
        <w:t>there is a lot we don’t know.</w:t>
      </w:r>
    </w:p>
    <w:p w14:paraId="487DE70C" w14:textId="56C38CE0" w:rsidR="001C6D56" w:rsidRPr="006341A1" w:rsidRDefault="000C60DF" w:rsidP="006341A1">
      <w:pPr>
        <w:spacing w:line="240" w:lineRule="auto"/>
        <w:rPr>
          <w:rFonts w:ascii="Arial" w:hAnsi="Arial" w:cs="Arial"/>
          <w:lang w:val="en-US"/>
        </w:rPr>
      </w:pPr>
      <w:r>
        <w:rPr>
          <w:rFonts w:ascii="Arial" w:hAnsi="Arial" w:cs="Arial"/>
          <w:lang w:val="en-US"/>
        </w:rPr>
        <w:t xml:space="preserve">In contrast, in trials comparing </w:t>
      </w:r>
      <w:r w:rsidR="00B826B1" w:rsidRPr="006341A1">
        <w:rPr>
          <w:rFonts w:ascii="Arial" w:hAnsi="Arial" w:cs="Arial"/>
          <w:lang w:val="en-US"/>
        </w:rPr>
        <w:t xml:space="preserve">stents to other cardiac procedures, doing what </w:t>
      </w:r>
      <w:r w:rsidR="00A37B59">
        <w:rPr>
          <w:rFonts w:ascii="Arial" w:hAnsi="Arial" w:cs="Arial"/>
          <w:lang w:val="en-US"/>
        </w:rPr>
        <w:t xml:space="preserve">seems </w:t>
      </w:r>
      <w:r>
        <w:rPr>
          <w:rFonts w:ascii="Arial" w:hAnsi="Arial" w:cs="Arial"/>
          <w:lang w:val="en-US"/>
        </w:rPr>
        <w:t xml:space="preserve">physiologically </w:t>
      </w:r>
      <w:r w:rsidR="00B826B1" w:rsidRPr="006341A1">
        <w:rPr>
          <w:rFonts w:ascii="Arial" w:hAnsi="Arial" w:cs="Arial"/>
          <w:lang w:val="en-US"/>
        </w:rPr>
        <w:t xml:space="preserve">obvious does not produce the expected results.  The issue is not whether </w:t>
      </w:r>
      <w:r w:rsidR="008B374C" w:rsidRPr="006341A1">
        <w:rPr>
          <w:rFonts w:ascii="Arial" w:hAnsi="Arial" w:cs="Arial"/>
          <w:lang w:val="en-US"/>
        </w:rPr>
        <w:t>stents</w:t>
      </w:r>
      <w:r w:rsidR="00221255">
        <w:rPr>
          <w:rFonts w:ascii="Arial" w:hAnsi="Arial" w:cs="Arial"/>
          <w:lang w:val="en-US"/>
        </w:rPr>
        <w:t xml:space="preserve"> work</w:t>
      </w:r>
      <w:r w:rsidR="008B374C" w:rsidRPr="006341A1">
        <w:rPr>
          <w:rFonts w:ascii="Arial" w:hAnsi="Arial" w:cs="Arial"/>
          <w:lang w:val="en-US"/>
        </w:rPr>
        <w:t xml:space="preserve"> </w:t>
      </w:r>
      <w:r w:rsidR="00F02805" w:rsidRPr="006341A1">
        <w:rPr>
          <w:rFonts w:ascii="Arial" w:hAnsi="Arial" w:cs="Arial"/>
          <w:lang w:val="en-US"/>
        </w:rPr>
        <w:t>or</w:t>
      </w:r>
      <w:r w:rsidR="008B374C" w:rsidRPr="006341A1">
        <w:rPr>
          <w:rFonts w:ascii="Arial" w:hAnsi="Arial" w:cs="Arial"/>
          <w:lang w:val="en-US"/>
        </w:rPr>
        <w:t xml:space="preserve"> not </w:t>
      </w:r>
      <w:r w:rsidR="00B826B1" w:rsidRPr="006341A1">
        <w:rPr>
          <w:rFonts w:ascii="Arial" w:hAnsi="Arial" w:cs="Arial"/>
          <w:lang w:val="en-US"/>
        </w:rPr>
        <w:t xml:space="preserve">but whether we know what we are doing, which we mostly don’t. </w:t>
      </w:r>
      <w:r w:rsidR="001C6D56" w:rsidRPr="006341A1">
        <w:rPr>
          <w:rFonts w:ascii="Arial" w:hAnsi="Arial" w:cs="Arial"/>
          <w:lang w:val="en-US"/>
        </w:rPr>
        <w:t xml:space="preserve">While recent </w:t>
      </w:r>
      <w:r w:rsidR="008B374C" w:rsidRPr="006341A1">
        <w:rPr>
          <w:rFonts w:ascii="Arial" w:hAnsi="Arial" w:cs="Arial"/>
          <w:lang w:val="en-US"/>
        </w:rPr>
        <w:t xml:space="preserve">stent </w:t>
      </w:r>
      <w:r>
        <w:rPr>
          <w:rFonts w:ascii="Arial" w:hAnsi="Arial" w:cs="Arial"/>
          <w:lang w:val="en-US"/>
        </w:rPr>
        <w:t>trials</w:t>
      </w:r>
      <w:r w:rsidR="001C6D56" w:rsidRPr="006341A1">
        <w:rPr>
          <w:rFonts w:ascii="Arial" w:hAnsi="Arial" w:cs="Arial"/>
          <w:lang w:val="en-US"/>
        </w:rPr>
        <w:t xml:space="preserve"> demonstrat</w:t>
      </w:r>
      <w:r>
        <w:rPr>
          <w:rFonts w:ascii="Arial" w:hAnsi="Arial" w:cs="Arial"/>
          <w:lang w:val="en-US"/>
        </w:rPr>
        <w:t>e</w:t>
      </w:r>
      <w:r w:rsidR="001C6D56" w:rsidRPr="006341A1">
        <w:rPr>
          <w:rFonts w:ascii="Arial" w:hAnsi="Arial" w:cs="Arial"/>
          <w:lang w:val="en-US"/>
        </w:rPr>
        <w:t xml:space="preserve"> the power of RCTs to stall a therapeutic bandwagon, </w:t>
      </w:r>
      <w:commentRangeStart w:id="5"/>
      <w:r w:rsidR="001C6D56" w:rsidRPr="006341A1">
        <w:rPr>
          <w:rFonts w:ascii="Arial" w:hAnsi="Arial" w:cs="Arial"/>
          <w:lang w:val="en-US"/>
        </w:rPr>
        <w:t xml:space="preserve">the view that </w:t>
      </w:r>
      <w:r w:rsidR="00221255">
        <w:rPr>
          <w:rFonts w:ascii="Arial" w:hAnsi="Arial" w:cs="Arial"/>
          <w:lang w:val="en-US"/>
        </w:rPr>
        <w:t xml:space="preserve">clearing blocked arteries </w:t>
      </w:r>
      <w:r w:rsidR="00A37B59">
        <w:rPr>
          <w:rFonts w:ascii="Arial" w:hAnsi="Arial" w:cs="Arial"/>
          <w:lang w:val="en-US"/>
        </w:rPr>
        <w:t xml:space="preserve">might </w:t>
      </w:r>
      <w:r w:rsidR="001C6D56" w:rsidRPr="006341A1">
        <w:rPr>
          <w:rFonts w:ascii="Arial" w:hAnsi="Arial" w:cs="Arial"/>
          <w:lang w:val="en-US"/>
        </w:rPr>
        <w:t xml:space="preserve">not produce a good outcome had been accepted clinical wisdom </w:t>
      </w:r>
      <w:r w:rsidR="008B374C" w:rsidRPr="006341A1">
        <w:rPr>
          <w:rFonts w:ascii="Arial" w:hAnsi="Arial" w:cs="Arial"/>
          <w:lang w:val="en-US"/>
        </w:rPr>
        <w:t xml:space="preserve">in vascular leg surgery and for stents in some quarters </w:t>
      </w:r>
      <w:r w:rsidR="0092656D">
        <w:rPr>
          <w:rFonts w:ascii="Arial" w:hAnsi="Arial" w:cs="Arial"/>
          <w:lang w:val="en-US"/>
        </w:rPr>
        <w:t>prior to</w:t>
      </w:r>
      <w:r w:rsidR="001C6D56" w:rsidRPr="006341A1">
        <w:rPr>
          <w:rFonts w:ascii="Arial" w:hAnsi="Arial" w:cs="Arial"/>
          <w:lang w:val="en-US"/>
        </w:rPr>
        <w:t xml:space="preserve"> any RCT.</w:t>
      </w:r>
      <w:commentRangeEnd w:id="5"/>
      <w:r w:rsidR="00D639DB">
        <w:rPr>
          <w:rStyle w:val="CommentReference"/>
        </w:rPr>
        <w:commentReference w:id="5"/>
      </w:r>
    </w:p>
    <w:p w14:paraId="25C4B07A" w14:textId="59500C56" w:rsidR="00365FBE" w:rsidRPr="006341A1" w:rsidRDefault="00D711CC" w:rsidP="006341A1">
      <w:pPr>
        <w:spacing w:line="240" w:lineRule="auto"/>
        <w:rPr>
          <w:rFonts w:ascii="Arial" w:hAnsi="Arial" w:cs="Arial"/>
          <w:b/>
          <w:bCs/>
          <w:lang w:val="en-US"/>
        </w:rPr>
      </w:pPr>
      <w:r>
        <w:rPr>
          <w:rFonts w:ascii="Arial" w:hAnsi="Arial" w:cs="Arial"/>
          <w:b/>
          <w:bCs/>
          <w:lang w:val="en-US"/>
        </w:rPr>
        <w:t>Pre 1962</w:t>
      </w:r>
      <w:r w:rsidR="003E64CF">
        <w:rPr>
          <w:rFonts w:ascii="Arial" w:hAnsi="Arial" w:cs="Arial"/>
          <w:b/>
          <w:bCs/>
          <w:lang w:val="en-US"/>
        </w:rPr>
        <w:t xml:space="preserve">: </w:t>
      </w:r>
      <w:proofErr w:type="spellStart"/>
      <w:r w:rsidR="003E64CF">
        <w:rPr>
          <w:rFonts w:ascii="Arial" w:hAnsi="Arial" w:cs="Arial"/>
          <w:b/>
          <w:bCs/>
          <w:lang w:val="en-US"/>
        </w:rPr>
        <w:t>Neyman</w:t>
      </w:r>
      <w:proofErr w:type="spellEnd"/>
      <w:r w:rsidR="003E64CF">
        <w:rPr>
          <w:rFonts w:ascii="Arial" w:hAnsi="Arial" w:cs="Arial"/>
          <w:b/>
          <w:bCs/>
          <w:lang w:val="en-US"/>
        </w:rPr>
        <w:t xml:space="preserve"> and </w:t>
      </w:r>
      <w:r w:rsidR="001C6D56" w:rsidRPr="006341A1">
        <w:rPr>
          <w:rFonts w:ascii="Arial" w:hAnsi="Arial" w:cs="Arial"/>
          <w:b/>
          <w:bCs/>
          <w:lang w:val="en-US"/>
        </w:rPr>
        <w:t xml:space="preserve">Confidence Intervals </w:t>
      </w:r>
    </w:p>
    <w:p w14:paraId="44F46D3E" w14:textId="77777777" w:rsidR="000C60DF" w:rsidRDefault="003E64CF" w:rsidP="006341A1">
      <w:pPr>
        <w:spacing w:line="240" w:lineRule="auto"/>
        <w:rPr>
          <w:rFonts w:ascii="Arial" w:hAnsi="Arial" w:cs="Arial"/>
          <w:lang w:val="en-US"/>
        </w:rPr>
      </w:pPr>
      <w:r w:rsidRPr="006341A1">
        <w:rPr>
          <w:rFonts w:ascii="Arial" w:hAnsi="Arial" w:cs="Arial"/>
          <w:lang w:val="en-US"/>
        </w:rPr>
        <w:t xml:space="preserve">Jerzy </w:t>
      </w:r>
      <w:proofErr w:type="spellStart"/>
      <w:r w:rsidRPr="006341A1">
        <w:rPr>
          <w:rFonts w:ascii="Arial" w:hAnsi="Arial" w:cs="Arial"/>
          <w:lang w:val="en-US"/>
        </w:rPr>
        <w:t>Neyman</w:t>
      </w:r>
      <w:proofErr w:type="spellEnd"/>
      <w:r w:rsidRPr="006341A1">
        <w:rPr>
          <w:rFonts w:ascii="Arial" w:hAnsi="Arial" w:cs="Arial"/>
          <w:lang w:val="en-US"/>
        </w:rPr>
        <w:t xml:space="preserve"> and Egon Pearson </w:t>
      </w:r>
      <w:r>
        <w:rPr>
          <w:rFonts w:ascii="Arial" w:hAnsi="Arial" w:cs="Arial"/>
          <w:lang w:val="en-US"/>
        </w:rPr>
        <w:t xml:space="preserve">took </w:t>
      </w:r>
      <w:r w:rsidR="00BB0BD4" w:rsidRPr="006341A1">
        <w:rPr>
          <w:rFonts w:ascii="Arial" w:hAnsi="Arial" w:cs="Arial"/>
          <w:lang w:val="en-US"/>
        </w:rPr>
        <w:t>issue with Fisher</w:t>
      </w:r>
      <w:r w:rsidR="00F02805" w:rsidRPr="006341A1">
        <w:rPr>
          <w:rFonts w:ascii="Arial" w:hAnsi="Arial" w:cs="Arial"/>
          <w:lang w:val="en-US"/>
        </w:rPr>
        <w:t xml:space="preserve">’s </w:t>
      </w:r>
      <w:r w:rsidR="00E72A52">
        <w:rPr>
          <w:rFonts w:ascii="Arial" w:hAnsi="Arial" w:cs="Arial"/>
          <w:lang w:val="en-US"/>
        </w:rPr>
        <w:t>real-world</w:t>
      </w:r>
      <w:r w:rsidR="0052675A">
        <w:rPr>
          <w:rFonts w:ascii="Arial" w:hAnsi="Arial" w:cs="Arial"/>
          <w:lang w:val="en-US"/>
        </w:rPr>
        <w:t xml:space="preserve"> anchor -</w:t>
      </w:r>
      <w:r w:rsidR="00F02805" w:rsidRPr="006341A1">
        <w:rPr>
          <w:rFonts w:ascii="Arial" w:hAnsi="Arial" w:cs="Arial"/>
          <w:lang w:val="en-US"/>
        </w:rPr>
        <w:t xml:space="preserve"> a</w:t>
      </w:r>
      <w:del w:id="6" w:author="Joel Lexchin" w:date="2020-09-15T18:53:00Z">
        <w:r w:rsidR="00F02805" w:rsidRPr="006341A1" w:rsidDel="00D639DB">
          <w:rPr>
            <w:rFonts w:ascii="Arial" w:hAnsi="Arial" w:cs="Arial"/>
            <w:lang w:val="en-US"/>
          </w:rPr>
          <w:delText>n</w:delText>
        </w:r>
      </w:del>
      <w:r w:rsidR="00F02805" w:rsidRPr="006341A1">
        <w:rPr>
          <w:rFonts w:ascii="Arial" w:hAnsi="Arial" w:cs="Arial"/>
          <w:lang w:val="en-US"/>
        </w:rPr>
        <w:t xml:space="preserve"> </w:t>
      </w:r>
      <w:r w:rsidR="000C60DF">
        <w:rPr>
          <w:rFonts w:ascii="Arial" w:hAnsi="Arial" w:cs="Arial"/>
          <w:lang w:val="en-US"/>
        </w:rPr>
        <w:t xml:space="preserve">semi-infallible </w:t>
      </w:r>
      <w:r w:rsidR="00F02805" w:rsidRPr="006341A1">
        <w:rPr>
          <w:rFonts w:ascii="Arial" w:hAnsi="Arial" w:cs="Arial"/>
          <w:lang w:val="en-US"/>
        </w:rPr>
        <w:t>expert</w:t>
      </w:r>
      <w:r>
        <w:rPr>
          <w:rFonts w:ascii="Arial" w:hAnsi="Arial" w:cs="Arial"/>
          <w:lang w:val="en-US"/>
        </w:rPr>
        <w:t>. They</w:t>
      </w:r>
      <w:r w:rsidR="00BB0BD4" w:rsidRPr="006341A1">
        <w:rPr>
          <w:rFonts w:ascii="Arial" w:hAnsi="Arial" w:cs="Arial"/>
          <w:lang w:val="en-US"/>
        </w:rPr>
        <w:t xml:space="preserve"> </w:t>
      </w:r>
      <w:r w:rsidR="00A230AD" w:rsidRPr="006341A1">
        <w:rPr>
          <w:rFonts w:ascii="Arial" w:hAnsi="Arial" w:cs="Arial"/>
          <w:lang w:val="en-US"/>
        </w:rPr>
        <w:t xml:space="preserve">borrowed from </w:t>
      </w:r>
      <w:r w:rsidR="008B374C" w:rsidRPr="006341A1">
        <w:rPr>
          <w:rFonts w:ascii="Arial" w:hAnsi="Arial" w:cs="Arial"/>
          <w:lang w:val="en-US"/>
        </w:rPr>
        <w:t xml:space="preserve">Carl Friedrich </w:t>
      </w:r>
      <w:r w:rsidR="00A230AD" w:rsidRPr="006341A1">
        <w:rPr>
          <w:rFonts w:ascii="Arial" w:hAnsi="Arial" w:cs="Arial"/>
          <w:lang w:val="en-US"/>
        </w:rPr>
        <w:t xml:space="preserve">Gauss’ use of confidence intervals </w:t>
      </w:r>
      <w:r w:rsidR="00BB0BD4" w:rsidRPr="006341A1">
        <w:rPr>
          <w:rFonts w:ascii="Arial" w:hAnsi="Arial" w:cs="Arial"/>
          <w:lang w:val="en-US"/>
        </w:rPr>
        <w:t xml:space="preserve">to manage the </w:t>
      </w:r>
      <w:r w:rsidR="00A230AD" w:rsidRPr="006341A1">
        <w:rPr>
          <w:rFonts w:ascii="Arial" w:hAnsi="Arial" w:cs="Arial"/>
          <w:lang w:val="en-US"/>
        </w:rPr>
        <w:t xml:space="preserve">error in astronomical measurements of stars.  </w:t>
      </w:r>
      <w:r w:rsidR="00654C00" w:rsidRPr="006341A1">
        <w:rPr>
          <w:rFonts w:ascii="Arial" w:hAnsi="Arial" w:cs="Arial"/>
          <w:lang w:val="en-US"/>
        </w:rPr>
        <w:t>Gauss’ ideas were picked up by Pierre-Simon Laplace and their combined input (18</w:t>
      </w:r>
      <w:r w:rsidR="00FB4728" w:rsidRPr="006341A1">
        <w:rPr>
          <w:rFonts w:ascii="Arial" w:hAnsi="Arial" w:cs="Arial"/>
          <w:lang w:val="en-US"/>
        </w:rPr>
        <w:t>09</w:t>
      </w:r>
      <w:r w:rsidR="00615E5D" w:rsidRPr="006341A1">
        <w:rPr>
          <w:rFonts w:ascii="Arial" w:hAnsi="Arial" w:cs="Arial"/>
          <w:lang w:val="en-US"/>
        </w:rPr>
        <w:t>-</w:t>
      </w:r>
      <w:r w:rsidR="00654C00" w:rsidRPr="006341A1">
        <w:rPr>
          <w:rFonts w:ascii="Arial" w:hAnsi="Arial" w:cs="Arial"/>
          <w:lang w:val="en-US"/>
        </w:rPr>
        <w:t>182</w:t>
      </w:r>
      <w:r w:rsidR="00FB4728" w:rsidRPr="006341A1">
        <w:rPr>
          <w:rFonts w:ascii="Arial" w:hAnsi="Arial" w:cs="Arial"/>
          <w:lang w:val="en-US"/>
        </w:rPr>
        <w:t>7</w:t>
      </w:r>
      <w:r w:rsidR="00654C00" w:rsidRPr="006341A1">
        <w:rPr>
          <w:rFonts w:ascii="Arial" w:hAnsi="Arial" w:cs="Arial"/>
          <w:lang w:val="en-US"/>
        </w:rPr>
        <w:t xml:space="preserve">) </w:t>
      </w:r>
      <w:bookmarkStart w:id="7" w:name="_Hlk45558219"/>
      <w:r w:rsidR="00C3116A" w:rsidRPr="006341A1">
        <w:rPr>
          <w:rFonts w:ascii="Arial" w:hAnsi="Arial" w:cs="Arial"/>
          <w:lang w:val="en-US"/>
        </w:rPr>
        <w:t xml:space="preserve">to the central limit theorem, least-squares optimization and efficient linear algebra </w:t>
      </w:r>
      <w:r w:rsidR="00654C00" w:rsidRPr="006341A1">
        <w:rPr>
          <w:rFonts w:ascii="Arial" w:hAnsi="Arial" w:cs="Arial"/>
          <w:lang w:val="en-US"/>
        </w:rPr>
        <w:t xml:space="preserve">provided </w:t>
      </w:r>
      <w:r w:rsidR="00A37B59">
        <w:rPr>
          <w:rFonts w:ascii="Arial" w:hAnsi="Arial" w:cs="Arial"/>
          <w:lang w:val="en-US"/>
        </w:rPr>
        <w:t>celebrated</w:t>
      </w:r>
      <w:r w:rsidR="00C3116A" w:rsidRPr="006341A1">
        <w:rPr>
          <w:rFonts w:ascii="Arial" w:hAnsi="Arial" w:cs="Arial"/>
          <w:lang w:val="en-US"/>
        </w:rPr>
        <w:t xml:space="preserve"> benefits for</w:t>
      </w:r>
      <w:r w:rsidR="00654C00" w:rsidRPr="006341A1">
        <w:rPr>
          <w:rFonts w:ascii="Arial" w:hAnsi="Arial" w:cs="Arial"/>
          <w:lang w:val="en-US"/>
        </w:rPr>
        <w:t xml:space="preserve"> the physical sciences</w:t>
      </w:r>
      <w:r w:rsidR="00C3116A" w:rsidRPr="006341A1">
        <w:rPr>
          <w:rFonts w:ascii="Arial" w:hAnsi="Arial" w:cs="Arial"/>
          <w:lang w:val="en-US"/>
        </w:rPr>
        <w:t>,</w:t>
      </w:r>
      <w:r w:rsidR="00654C00" w:rsidRPr="006341A1">
        <w:rPr>
          <w:rFonts w:ascii="Arial" w:hAnsi="Arial" w:cs="Arial"/>
          <w:lang w:val="en-US"/>
        </w:rPr>
        <w:t xml:space="preserve"> engineering</w:t>
      </w:r>
      <w:r w:rsidR="00C3116A" w:rsidRPr="006341A1">
        <w:rPr>
          <w:rFonts w:ascii="Arial" w:hAnsi="Arial" w:cs="Arial"/>
          <w:lang w:val="en-US"/>
        </w:rPr>
        <w:t>,</w:t>
      </w:r>
      <w:r w:rsidR="00654C00" w:rsidRPr="006341A1">
        <w:rPr>
          <w:rFonts w:ascii="Arial" w:hAnsi="Arial" w:cs="Arial"/>
          <w:lang w:val="en-US"/>
        </w:rPr>
        <w:t xml:space="preserve"> astronomy</w:t>
      </w:r>
      <w:r w:rsidR="009B6BDB">
        <w:rPr>
          <w:rFonts w:ascii="Arial" w:hAnsi="Arial" w:cs="Arial"/>
          <w:lang w:val="en-US"/>
        </w:rPr>
        <w:t>,</w:t>
      </w:r>
      <w:r w:rsidR="00C3116A" w:rsidRPr="006341A1">
        <w:rPr>
          <w:rFonts w:ascii="Arial" w:hAnsi="Arial" w:cs="Arial"/>
          <w:lang w:val="en-US"/>
        </w:rPr>
        <w:t xml:space="preserve"> and</w:t>
      </w:r>
      <w:r w:rsidR="00654C00" w:rsidRPr="006341A1">
        <w:rPr>
          <w:rFonts w:ascii="Arial" w:hAnsi="Arial" w:cs="Arial"/>
          <w:lang w:val="en-US"/>
        </w:rPr>
        <w:t xml:space="preserve"> geodesy</w:t>
      </w:r>
      <w:bookmarkEnd w:id="7"/>
      <w:r w:rsidR="009B6BDB">
        <w:rPr>
          <w:rFonts w:ascii="Arial" w:hAnsi="Arial" w:cs="Arial"/>
          <w:lang w:val="en-US"/>
        </w:rPr>
        <w:t xml:space="preserve">. </w:t>
      </w:r>
    </w:p>
    <w:p w14:paraId="2678EB3D" w14:textId="2F282050" w:rsidR="00C3116A" w:rsidRPr="000C60DF" w:rsidRDefault="000D7EEF" w:rsidP="006341A1">
      <w:pPr>
        <w:spacing w:line="240" w:lineRule="auto"/>
        <w:rPr>
          <w:rFonts w:ascii="Arial" w:hAnsi="Arial" w:cs="Arial"/>
          <w:lang w:val="en-US"/>
        </w:rPr>
      </w:pPr>
      <w:r w:rsidRPr="006341A1">
        <w:rPr>
          <w:rFonts w:ascii="Arial" w:hAnsi="Arial" w:cs="Arial"/>
          <w:lang w:val="en-US"/>
        </w:rPr>
        <w:t>When applied to imprecise measuring instruments and invariant entities like stars, confidence intervals have an anchor in the real world</w:t>
      </w:r>
      <w:r>
        <w:rPr>
          <w:rFonts w:ascii="Arial" w:hAnsi="Arial" w:cs="Arial"/>
          <w:lang w:val="en-US"/>
        </w:rPr>
        <w:t>, helping us to decide if our varying measures reflect the presence of one or two stars</w:t>
      </w:r>
      <w:r w:rsidRPr="006341A1">
        <w:rPr>
          <w:rFonts w:ascii="Arial" w:hAnsi="Arial" w:cs="Arial"/>
          <w:lang w:val="en-US"/>
        </w:rPr>
        <w:t>.</w:t>
      </w:r>
      <w:r w:rsidR="000C60DF">
        <w:rPr>
          <w:rFonts w:ascii="Arial" w:hAnsi="Arial" w:cs="Arial"/>
          <w:lang w:val="en-US"/>
        </w:rPr>
        <w:t xml:space="preserve"> </w:t>
      </w:r>
      <w:r w:rsidR="0052675A">
        <w:rPr>
          <w:rFonts w:ascii="Arial" w:hAnsi="Arial" w:cs="Arial"/>
          <w:lang w:val="en-US"/>
        </w:rPr>
        <w:t>T</w:t>
      </w:r>
      <w:r w:rsidR="00804A03" w:rsidRPr="006341A1">
        <w:rPr>
          <w:rFonts w:ascii="Arial" w:hAnsi="Arial" w:cs="Arial"/>
          <w:lang w:val="en-US"/>
        </w:rPr>
        <w:t xml:space="preserve">aking successive measurements of a pulse in an individual is similar to determining the precise location of a star – the tighter the confidence interval bounding </w:t>
      </w:r>
      <w:r w:rsidR="0052675A">
        <w:rPr>
          <w:rFonts w:ascii="Arial" w:hAnsi="Arial" w:cs="Arial"/>
          <w:lang w:val="en-US"/>
        </w:rPr>
        <w:t>our</w:t>
      </w:r>
      <w:r w:rsidR="00804A03" w:rsidRPr="006341A1">
        <w:rPr>
          <w:rFonts w:ascii="Arial" w:hAnsi="Arial" w:cs="Arial"/>
          <w:lang w:val="en-US"/>
        </w:rPr>
        <w:t xml:space="preserve"> measurements the more apparent we can do things reliably. </w:t>
      </w:r>
      <w:r w:rsidR="00C3116A" w:rsidRPr="006341A1">
        <w:rPr>
          <w:rFonts w:ascii="Arial" w:hAnsi="Arial" w:cs="Arial"/>
          <w:lang w:val="en-US"/>
        </w:rPr>
        <w:t xml:space="preserve"> </w:t>
      </w:r>
    </w:p>
    <w:p w14:paraId="62A2D780" w14:textId="218D118D" w:rsidR="009B6BDB" w:rsidRDefault="00804A03" w:rsidP="00804A03">
      <w:pPr>
        <w:spacing w:line="240" w:lineRule="auto"/>
        <w:rPr>
          <w:rFonts w:ascii="Arial" w:hAnsi="Arial" w:cs="Arial"/>
          <w:lang w:val="en-US"/>
        </w:rPr>
      </w:pPr>
      <w:r>
        <w:rPr>
          <w:rFonts w:ascii="Arial" w:hAnsi="Arial" w:cs="Arial"/>
          <w:lang w:val="en-US"/>
        </w:rPr>
        <w:t>C</w:t>
      </w:r>
      <w:r w:rsidR="00C3116A" w:rsidRPr="006341A1">
        <w:rPr>
          <w:rFonts w:ascii="Arial" w:hAnsi="Arial" w:cs="Arial"/>
          <w:lang w:val="en-US"/>
        </w:rPr>
        <w:t xml:space="preserve">onfidence intervals could be used in a manner consistent with </w:t>
      </w:r>
      <w:r w:rsidR="00221255">
        <w:rPr>
          <w:rFonts w:ascii="Arial" w:hAnsi="Arial" w:cs="Arial"/>
          <w:lang w:val="en-US"/>
        </w:rPr>
        <w:t>their use in astronomy</w:t>
      </w:r>
      <w:r w:rsidR="00C3116A" w:rsidRPr="006341A1">
        <w:rPr>
          <w:rFonts w:ascii="Arial" w:hAnsi="Arial" w:cs="Arial"/>
          <w:lang w:val="en-US"/>
        </w:rPr>
        <w:t xml:space="preserve"> </w:t>
      </w:r>
      <w:r w:rsidR="00B46D66" w:rsidRPr="006341A1">
        <w:rPr>
          <w:rFonts w:ascii="Arial" w:hAnsi="Arial" w:cs="Arial"/>
          <w:lang w:val="en-US"/>
        </w:rPr>
        <w:t xml:space="preserve">to distinguish between </w:t>
      </w:r>
      <w:r w:rsidR="001C6D56" w:rsidRPr="006341A1">
        <w:rPr>
          <w:rFonts w:ascii="Arial" w:hAnsi="Arial" w:cs="Arial"/>
          <w:lang w:val="en-US"/>
        </w:rPr>
        <w:t xml:space="preserve">a repeated </w:t>
      </w:r>
      <w:r w:rsidR="00B46D66" w:rsidRPr="006341A1">
        <w:rPr>
          <w:rFonts w:ascii="Arial" w:hAnsi="Arial" w:cs="Arial"/>
          <w:lang w:val="en-US"/>
        </w:rPr>
        <w:t xml:space="preserve">set of </w:t>
      </w:r>
      <w:r w:rsidR="00FB4728" w:rsidRPr="006341A1">
        <w:rPr>
          <w:rFonts w:ascii="Arial" w:hAnsi="Arial" w:cs="Arial"/>
          <w:lang w:val="en-US"/>
        </w:rPr>
        <w:t xml:space="preserve">pulse </w:t>
      </w:r>
      <w:r w:rsidR="00B46D66" w:rsidRPr="006341A1">
        <w:rPr>
          <w:rFonts w:ascii="Arial" w:hAnsi="Arial" w:cs="Arial"/>
          <w:lang w:val="en-US"/>
        </w:rPr>
        <w:t xml:space="preserve">measurements </w:t>
      </w:r>
      <w:r w:rsidR="001C6D56" w:rsidRPr="006341A1">
        <w:rPr>
          <w:rFonts w:ascii="Arial" w:hAnsi="Arial" w:cs="Arial"/>
          <w:lang w:val="en-US"/>
        </w:rPr>
        <w:t xml:space="preserve">before and </w:t>
      </w:r>
      <w:r w:rsidR="003E64CF">
        <w:rPr>
          <w:rFonts w:ascii="Arial" w:hAnsi="Arial" w:cs="Arial"/>
          <w:lang w:val="en-US"/>
        </w:rPr>
        <w:t xml:space="preserve">during (but not </w:t>
      </w:r>
      <w:r w:rsidR="00B46D66" w:rsidRPr="006341A1">
        <w:rPr>
          <w:rFonts w:ascii="Arial" w:hAnsi="Arial" w:cs="Arial"/>
          <w:lang w:val="en-US"/>
        </w:rPr>
        <w:t>after</w:t>
      </w:r>
      <w:r w:rsidR="003E64CF">
        <w:rPr>
          <w:rFonts w:ascii="Arial" w:hAnsi="Arial" w:cs="Arial"/>
          <w:lang w:val="en-US"/>
        </w:rPr>
        <w:t>)</w:t>
      </w:r>
      <w:r w:rsidR="00B46D66" w:rsidRPr="006341A1">
        <w:rPr>
          <w:rFonts w:ascii="Arial" w:hAnsi="Arial" w:cs="Arial"/>
          <w:lang w:val="en-US"/>
        </w:rPr>
        <w:t xml:space="preserve"> administration of a drug </w:t>
      </w:r>
      <w:r w:rsidR="000C66B2">
        <w:rPr>
          <w:rFonts w:ascii="Arial" w:hAnsi="Arial" w:cs="Arial"/>
          <w:lang w:val="en-US"/>
        </w:rPr>
        <w:t xml:space="preserve">- </w:t>
      </w:r>
      <w:r w:rsidR="00B46D66" w:rsidRPr="006341A1">
        <w:rPr>
          <w:rFonts w:ascii="Arial" w:hAnsi="Arial" w:cs="Arial"/>
          <w:lang w:val="en-US"/>
        </w:rPr>
        <w:t>to one individual</w:t>
      </w:r>
      <w:r w:rsidR="00C3116A" w:rsidRPr="006341A1">
        <w:rPr>
          <w:rFonts w:ascii="Arial" w:hAnsi="Arial" w:cs="Arial"/>
          <w:lang w:val="en-US"/>
        </w:rPr>
        <w:t xml:space="preserve">. The </w:t>
      </w:r>
      <w:r w:rsidR="00BB0BD4" w:rsidRPr="006341A1">
        <w:rPr>
          <w:rFonts w:ascii="Arial" w:hAnsi="Arial" w:cs="Arial"/>
          <w:lang w:val="en-US"/>
        </w:rPr>
        <w:t xml:space="preserve">current use </w:t>
      </w:r>
      <w:r w:rsidR="00221255">
        <w:rPr>
          <w:rFonts w:ascii="Arial" w:hAnsi="Arial" w:cs="Arial"/>
          <w:lang w:val="en-US"/>
        </w:rPr>
        <w:t xml:space="preserve">of confidence intervals </w:t>
      </w:r>
      <w:r w:rsidR="00BB0BD4" w:rsidRPr="006341A1">
        <w:rPr>
          <w:rFonts w:ascii="Arial" w:hAnsi="Arial" w:cs="Arial"/>
          <w:lang w:val="en-US"/>
        </w:rPr>
        <w:t xml:space="preserve">in </w:t>
      </w:r>
      <w:r w:rsidR="00D812B5">
        <w:rPr>
          <w:rFonts w:ascii="Arial" w:hAnsi="Arial" w:cs="Arial"/>
          <w:lang w:val="en-US"/>
        </w:rPr>
        <w:t xml:space="preserve">RCTs </w:t>
      </w:r>
      <w:r w:rsidR="00BB0BD4" w:rsidRPr="006341A1">
        <w:rPr>
          <w:rFonts w:ascii="Arial" w:hAnsi="Arial" w:cs="Arial"/>
          <w:lang w:val="en-US"/>
        </w:rPr>
        <w:t xml:space="preserve">seems predicated on the idea that a cohort of patients </w:t>
      </w:r>
      <w:r w:rsidR="009B6BDB">
        <w:rPr>
          <w:rFonts w:ascii="Arial" w:hAnsi="Arial" w:cs="Arial"/>
          <w:lang w:val="en-US"/>
        </w:rPr>
        <w:t xml:space="preserve">in standard parallel group trials </w:t>
      </w:r>
      <w:r w:rsidR="00BB0BD4" w:rsidRPr="006341A1">
        <w:rPr>
          <w:rFonts w:ascii="Arial" w:hAnsi="Arial" w:cs="Arial"/>
          <w:lang w:val="en-US"/>
        </w:rPr>
        <w:t>can be regarded as a single object like a galaxy</w:t>
      </w:r>
      <w:r w:rsidR="00221255">
        <w:rPr>
          <w:rFonts w:ascii="Arial" w:hAnsi="Arial" w:cs="Arial"/>
          <w:lang w:val="en-US"/>
        </w:rPr>
        <w:t>.</w:t>
      </w:r>
      <w:commentRangeStart w:id="8"/>
      <w:r w:rsidR="00221255">
        <w:rPr>
          <w:rFonts w:ascii="Arial" w:hAnsi="Arial" w:cs="Arial"/>
          <w:lang w:val="en-US"/>
        </w:rPr>
        <w:t xml:space="preserve"> </w:t>
      </w:r>
      <w:r w:rsidR="000C66B2">
        <w:rPr>
          <w:rFonts w:ascii="Arial" w:hAnsi="Arial" w:cs="Arial"/>
          <w:lang w:val="en-US"/>
        </w:rPr>
        <w:t xml:space="preserve">But </w:t>
      </w:r>
      <w:r w:rsidR="00C3116A" w:rsidRPr="006341A1">
        <w:rPr>
          <w:rFonts w:ascii="Arial" w:hAnsi="Arial" w:cs="Arial"/>
          <w:lang w:val="en-US"/>
        </w:rPr>
        <w:t>p</w:t>
      </w:r>
      <w:r w:rsidR="00B46D66" w:rsidRPr="006341A1">
        <w:rPr>
          <w:rFonts w:ascii="Arial" w:hAnsi="Arial" w:cs="Arial"/>
          <w:lang w:val="en-US"/>
        </w:rPr>
        <w:t>ulse</w:t>
      </w:r>
      <w:r w:rsidR="00D57883" w:rsidRPr="006341A1">
        <w:rPr>
          <w:rFonts w:ascii="Arial" w:hAnsi="Arial" w:cs="Arial"/>
          <w:lang w:val="en-US"/>
        </w:rPr>
        <w:t xml:space="preserve">s </w:t>
      </w:r>
      <w:r w:rsidR="00221255">
        <w:rPr>
          <w:rFonts w:ascii="Arial" w:hAnsi="Arial" w:cs="Arial"/>
          <w:lang w:val="en-US"/>
        </w:rPr>
        <w:t xml:space="preserve">can </w:t>
      </w:r>
      <w:r w:rsidR="00B46D66" w:rsidRPr="006341A1">
        <w:rPr>
          <w:rFonts w:ascii="Arial" w:hAnsi="Arial" w:cs="Arial"/>
          <w:lang w:val="en-US"/>
        </w:rPr>
        <w:t xml:space="preserve">increase in response to </w:t>
      </w:r>
      <w:r w:rsidR="00CA29C4" w:rsidRPr="006341A1">
        <w:rPr>
          <w:rFonts w:ascii="Arial" w:hAnsi="Arial" w:cs="Arial"/>
          <w:lang w:val="en-US"/>
        </w:rPr>
        <w:t xml:space="preserve">a </w:t>
      </w:r>
      <w:r w:rsidR="00B46D66" w:rsidRPr="006341A1">
        <w:rPr>
          <w:rFonts w:ascii="Arial" w:hAnsi="Arial" w:cs="Arial"/>
          <w:lang w:val="en-US"/>
        </w:rPr>
        <w:t xml:space="preserve">drug in one </w:t>
      </w:r>
      <w:r w:rsidR="001C6F6D" w:rsidRPr="006341A1">
        <w:rPr>
          <w:rFonts w:ascii="Arial" w:hAnsi="Arial" w:cs="Arial"/>
          <w:lang w:val="en-US"/>
        </w:rPr>
        <w:t xml:space="preserve">individual </w:t>
      </w:r>
      <w:r w:rsidR="00B46D66" w:rsidRPr="006341A1">
        <w:rPr>
          <w:rFonts w:ascii="Arial" w:hAnsi="Arial" w:cs="Arial"/>
          <w:lang w:val="en-US"/>
        </w:rPr>
        <w:t xml:space="preserve">and decrease in </w:t>
      </w:r>
      <w:r w:rsidR="001C6F6D" w:rsidRPr="006341A1">
        <w:rPr>
          <w:rFonts w:ascii="Arial" w:hAnsi="Arial" w:cs="Arial"/>
          <w:lang w:val="en-US"/>
        </w:rPr>
        <w:t>a second</w:t>
      </w:r>
      <w:r>
        <w:rPr>
          <w:rFonts w:ascii="Arial" w:hAnsi="Arial" w:cs="Arial"/>
          <w:lang w:val="en-US"/>
        </w:rPr>
        <w:t xml:space="preserve"> in response to the same drug</w:t>
      </w:r>
      <w:r w:rsidR="0092656D">
        <w:rPr>
          <w:rFonts w:ascii="Arial" w:hAnsi="Arial" w:cs="Arial"/>
          <w:lang w:val="en-US"/>
        </w:rPr>
        <w:t>.</w:t>
      </w:r>
      <w:commentRangeEnd w:id="8"/>
      <w:r w:rsidR="00D639DB">
        <w:rPr>
          <w:rStyle w:val="CommentReference"/>
        </w:rPr>
        <w:commentReference w:id="8"/>
      </w:r>
      <w:r w:rsidR="0092656D">
        <w:rPr>
          <w:rFonts w:ascii="Arial" w:hAnsi="Arial" w:cs="Arial"/>
          <w:lang w:val="en-US"/>
        </w:rPr>
        <w:t xml:space="preserve"> T</w:t>
      </w:r>
      <w:r w:rsidR="00B46D66" w:rsidRPr="006341A1">
        <w:rPr>
          <w:rFonts w:ascii="Arial" w:hAnsi="Arial" w:cs="Arial"/>
          <w:lang w:val="en-US"/>
        </w:rPr>
        <w:t>his is not measurement error</w:t>
      </w:r>
      <w:r w:rsidR="00D57883" w:rsidRPr="006341A1">
        <w:rPr>
          <w:rFonts w:ascii="Arial" w:hAnsi="Arial" w:cs="Arial"/>
          <w:lang w:val="en-US"/>
        </w:rPr>
        <w:t xml:space="preserve">. </w:t>
      </w:r>
    </w:p>
    <w:p w14:paraId="63D8ED87" w14:textId="3C9B3C06" w:rsidR="00B46D66" w:rsidRPr="006341A1" w:rsidRDefault="0092656D" w:rsidP="00804A03">
      <w:pPr>
        <w:spacing w:line="240" w:lineRule="auto"/>
        <w:rPr>
          <w:rFonts w:ascii="Arial" w:hAnsi="Arial" w:cs="Arial"/>
          <w:lang w:val="en-US"/>
        </w:rPr>
      </w:pPr>
      <w:r>
        <w:rPr>
          <w:rFonts w:ascii="Arial" w:hAnsi="Arial" w:cs="Arial"/>
          <w:lang w:val="en-US"/>
        </w:rPr>
        <w:t>In cases like this, c</w:t>
      </w:r>
      <w:r w:rsidR="00B826B1" w:rsidRPr="006341A1">
        <w:rPr>
          <w:rFonts w:ascii="Arial" w:hAnsi="Arial" w:cs="Arial"/>
          <w:lang w:val="en-US"/>
        </w:rPr>
        <w:t xml:space="preserve">laiming the </w:t>
      </w:r>
      <w:r w:rsidR="00B46D66" w:rsidRPr="006341A1">
        <w:rPr>
          <w:rFonts w:ascii="Arial" w:hAnsi="Arial" w:cs="Arial"/>
          <w:lang w:val="en-US"/>
        </w:rPr>
        <w:t xml:space="preserve">true effect of the drug </w:t>
      </w:r>
      <w:r w:rsidR="00B826B1" w:rsidRPr="006341A1">
        <w:rPr>
          <w:rFonts w:ascii="Arial" w:hAnsi="Arial" w:cs="Arial"/>
          <w:lang w:val="en-US"/>
        </w:rPr>
        <w:t xml:space="preserve">likely lies near some </w:t>
      </w:r>
      <w:r w:rsidR="00B46D66" w:rsidRPr="006341A1">
        <w:rPr>
          <w:rFonts w:ascii="Arial" w:hAnsi="Arial" w:cs="Arial"/>
          <w:lang w:val="en-US"/>
        </w:rPr>
        <w:t xml:space="preserve">mean of the effects in a </w:t>
      </w:r>
      <w:r w:rsidR="000D7EEF">
        <w:rPr>
          <w:rFonts w:ascii="Arial" w:hAnsi="Arial" w:cs="Arial"/>
          <w:lang w:val="en-US"/>
        </w:rPr>
        <w:t>group</w:t>
      </w:r>
      <w:r w:rsidR="00B46D66" w:rsidRPr="006341A1">
        <w:rPr>
          <w:rFonts w:ascii="Arial" w:hAnsi="Arial" w:cs="Arial"/>
          <w:lang w:val="en-US"/>
        </w:rPr>
        <w:t xml:space="preserve"> of individuals</w:t>
      </w:r>
      <w:r w:rsidR="00804A03">
        <w:rPr>
          <w:rFonts w:ascii="Arial" w:hAnsi="Arial" w:cs="Arial"/>
          <w:lang w:val="en-US"/>
        </w:rPr>
        <w:t xml:space="preserve">, </w:t>
      </w:r>
      <w:r w:rsidR="00221255">
        <w:rPr>
          <w:rFonts w:ascii="Arial" w:hAnsi="Arial" w:cs="Arial"/>
          <w:lang w:val="en-US"/>
        </w:rPr>
        <w:t xml:space="preserve">potentially </w:t>
      </w:r>
      <w:r w:rsidR="00804A03">
        <w:rPr>
          <w:rFonts w:ascii="Arial" w:hAnsi="Arial" w:cs="Arial"/>
          <w:lang w:val="en-US"/>
        </w:rPr>
        <w:t>giving us a best estimate of</w:t>
      </w:r>
      <w:r w:rsidR="00B46D66" w:rsidRPr="006341A1">
        <w:rPr>
          <w:rFonts w:ascii="Arial" w:hAnsi="Arial" w:cs="Arial"/>
          <w:lang w:val="en-US"/>
        </w:rPr>
        <w:t xml:space="preserve"> no effect</w:t>
      </w:r>
      <w:r w:rsidR="00221255">
        <w:rPr>
          <w:rFonts w:ascii="Arial" w:hAnsi="Arial" w:cs="Arial"/>
          <w:lang w:val="en-US"/>
        </w:rPr>
        <w:t>,</w:t>
      </w:r>
      <w:r w:rsidR="00B46D66" w:rsidRPr="006341A1">
        <w:rPr>
          <w:rFonts w:ascii="Arial" w:hAnsi="Arial" w:cs="Arial"/>
          <w:lang w:val="en-US"/>
        </w:rPr>
        <w:t xml:space="preserve"> is wrong. </w:t>
      </w:r>
      <w:r w:rsidR="000C60DF">
        <w:rPr>
          <w:rFonts w:ascii="Arial" w:hAnsi="Arial" w:cs="Arial"/>
          <w:lang w:val="en-US"/>
        </w:rPr>
        <w:t>A</w:t>
      </w:r>
      <w:r w:rsidR="000D7EEF">
        <w:rPr>
          <w:rFonts w:ascii="Arial" w:hAnsi="Arial" w:cs="Arial"/>
          <w:lang w:val="en-US"/>
        </w:rPr>
        <w:t xml:space="preserve"> mechanism to decide whether there are </w:t>
      </w:r>
      <w:proofErr w:type="gramStart"/>
      <w:r w:rsidR="000D7EEF">
        <w:rPr>
          <w:rFonts w:ascii="Arial" w:hAnsi="Arial" w:cs="Arial"/>
          <w:lang w:val="en-US"/>
        </w:rPr>
        <w:t>one or two stars</w:t>
      </w:r>
      <w:proofErr w:type="gramEnd"/>
      <w:r w:rsidR="000D7EEF">
        <w:rPr>
          <w:rFonts w:ascii="Arial" w:hAnsi="Arial" w:cs="Arial"/>
          <w:lang w:val="en-US"/>
        </w:rPr>
        <w:t xml:space="preserve"> present </w:t>
      </w:r>
      <w:r w:rsidR="000C60DF">
        <w:rPr>
          <w:rFonts w:ascii="Arial" w:hAnsi="Arial" w:cs="Arial"/>
          <w:lang w:val="en-US"/>
        </w:rPr>
        <w:t xml:space="preserve">should not </w:t>
      </w:r>
      <w:r w:rsidR="000D7EEF">
        <w:rPr>
          <w:rFonts w:ascii="Arial" w:hAnsi="Arial" w:cs="Arial"/>
          <w:lang w:val="en-US"/>
        </w:rPr>
        <w:t xml:space="preserve">turn up the answer there are none.  </w:t>
      </w:r>
      <w:r w:rsidR="009B6BDB">
        <w:rPr>
          <w:rFonts w:ascii="Arial" w:hAnsi="Arial" w:cs="Arial"/>
          <w:lang w:val="en-US"/>
        </w:rPr>
        <w:t xml:space="preserve">Distinguishing between Average Treatment Effects (ATE) and </w:t>
      </w:r>
      <w:r w:rsidR="007D4D1A">
        <w:rPr>
          <w:rFonts w:ascii="Arial" w:hAnsi="Arial" w:cs="Arial"/>
          <w:lang w:val="en-US"/>
        </w:rPr>
        <w:t>H</w:t>
      </w:r>
      <w:r w:rsidR="00F16F01">
        <w:rPr>
          <w:rFonts w:ascii="Arial" w:hAnsi="Arial" w:cs="Arial"/>
          <w:lang w:val="en-US"/>
        </w:rPr>
        <w:t xml:space="preserve">eterogenous Treatment </w:t>
      </w:r>
      <w:r w:rsidR="007D4D1A">
        <w:rPr>
          <w:rFonts w:ascii="Arial" w:hAnsi="Arial" w:cs="Arial"/>
          <w:lang w:val="en-US"/>
        </w:rPr>
        <w:t>E</w:t>
      </w:r>
      <w:r w:rsidR="00F16F01">
        <w:rPr>
          <w:rFonts w:ascii="Arial" w:hAnsi="Arial" w:cs="Arial"/>
          <w:lang w:val="en-US"/>
        </w:rPr>
        <w:t>ffects</w:t>
      </w:r>
      <w:r w:rsidR="009B6BDB">
        <w:rPr>
          <w:rFonts w:ascii="Arial" w:hAnsi="Arial" w:cs="Arial"/>
          <w:lang w:val="en-US"/>
        </w:rPr>
        <w:t xml:space="preserve"> </w:t>
      </w:r>
      <w:r>
        <w:rPr>
          <w:rFonts w:ascii="Arial" w:hAnsi="Arial" w:cs="Arial"/>
          <w:lang w:val="en-US"/>
        </w:rPr>
        <w:t xml:space="preserve">(THE) </w:t>
      </w:r>
      <w:r w:rsidR="009B6BDB">
        <w:rPr>
          <w:rFonts w:ascii="Arial" w:hAnsi="Arial" w:cs="Arial"/>
          <w:lang w:val="en-US"/>
        </w:rPr>
        <w:t xml:space="preserve">recognizes </w:t>
      </w:r>
      <w:r w:rsidR="003E64CF">
        <w:rPr>
          <w:rFonts w:ascii="Arial" w:hAnsi="Arial" w:cs="Arial"/>
          <w:lang w:val="en-US"/>
        </w:rPr>
        <w:t xml:space="preserve">(Kravitz et al 2004) </w:t>
      </w:r>
      <w:r w:rsidR="009B6BDB">
        <w:rPr>
          <w:rFonts w:ascii="Arial" w:hAnsi="Arial" w:cs="Arial"/>
          <w:lang w:val="en-US"/>
        </w:rPr>
        <w:t>th</w:t>
      </w:r>
      <w:r w:rsidR="000D7EEF">
        <w:rPr>
          <w:rFonts w:ascii="Arial" w:hAnsi="Arial" w:cs="Arial"/>
          <w:lang w:val="en-US"/>
        </w:rPr>
        <w:t>is</w:t>
      </w:r>
      <w:r w:rsidR="009B6BDB">
        <w:rPr>
          <w:rFonts w:ascii="Arial" w:hAnsi="Arial" w:cs="Arial"/>
          <w:lang w:val="en-US"/>
        </w:rPr>
        <w:t xml:space="preserve"> problem. A series of trial designs have been proposed to mitigate the problem</w:t>
      </w:r>
      <w:r w:rsidR="00830259">
        <w:rPr>
          <w:rFonts w:ascii="Arial" w:hAnsi="Arial" w:cs="Arial"/>
          <w:lang w:val="en-US"/>
        </w:rPr>
        <w:t xml:space="preserve">, with </w:t>
      </w:r>
      <w:r w:rsidR="009B6BDB">
        <w:rPr>
          <w:rFonts w:ascii="Arial" w:hAnsi="Arial" w:cs="Arial"/>
          <w:lang w:val="en-US"/>
        </w:rPr>
        <w:t xml:space="preserve">some recognition that the degree to which the problem can be mitigated depends on how </w:t>
      </w:r>
      <w:r w:rsidR="000D7EEF">
        <w:rPr>
          <w:rFonts w:ascii="Arial" w:hAnsi="Arial" w:cs="Arial"/>
          <w:lang w:val="en-US"/>
        </w:rPr>
        <w:t>often</w:t>
      </w:r>
      <w:r w:rsidR="009B6BDB">
        <w:rPr>
          <w:rFonts w:ascii="Arial" w:hAnsi="Arial" w:cs="Arial"/>
          <w:lang w:val="en-US"/>
        </w:rPr>
        <w:t xml:space="preserve"> individuals respond in opposite ways – if </w:t>
      </w:r>
      <w:r w:rsidR="00F16F01">
        <w:rPr>
          <w:rFonts w:ascii="Arial" w:hAnsi="Arial" w:cs="Arial"/>
          <w:lang w:val="en-US"/>
        </w:rPr>
        <w:t xml:space="preserve">heterogenous responses are </w:t>
      </w:r>
      <w:r w:rsidR="009B6BDB">
        <w:rPr>
          <w:rFonts w:ascii="Arial" w:hAnsi="Arial" w:cs="Arial"/>
          <w:lang w:val="en-US"/>
        </w:rPr>
        <w:t xml:space="preserve">common the notion of </w:t>
      </w:r>
      <w:r>
        <w:rPr>
          <w:rFonts w:ascii="Arial" w:hAnsi="Arial" w:cs="Arial"/>
          <w:lang w:val="en-US"/>
        </w:rPr>
        <w:t>ATE</w:t>
      </w:r>
      <w:r w:rsidR="009B6BDB">
        <w:rPr>
          <w:rFonts w:ascii="Arial" w:hAnsi="Arial" w:cs="Arial"/>
          <w:lang w:val="en-US"/>
        </w:rPr>
        <w:t xml:space="preserve"> falls apart.  </w:t>
      </w:r>
      <w:r w:rsidR="00B46D66" w:rsidRPr="006341A1">
        <w:rPr>
          <w:rFonts w:ascii="Arial" w:hAnsi="Arial" w:cs="Arial"/>
          <w:lang w:val="en-US"/>
        </w:rPr>
        <w:t>In the case of stars</w:t>
      </w:r>
      <w:r w:rsidR="00BB0BD4" w:rsidRPr="006341A1">
        <w:rPr>
          <w:rFonts w:ascii="Arial" w:hAnsi="Arial" w:cs="Arial"/>
          <w:lang w:val="en-US"/>
        </w:rPr>
        <w:t>,</w:t>
      </w:r>
      <w:r w:rsidR="00B46D66" w:rsidRPr="006341A1">
        <w:rPr>
          <w:rFonts w:ascii="Arial" w:hAnsi="Arial" w:cs="Arial"/>
          <w:lang w:val="en-US"/>
        </w:rPr>
        <w:t xml:space="preserve"> we knew enough about what we were doing to make reasonable </w:t>
      </w:r>
      <w:r w:rsidR="00B46D66" w:rsidRPr="006341A1">
        <w:rPr>
          <w:rFonts w:ascii="Arial" w:hAnsi="Arial" w:cs="Arial"/>
          <w:lang w:val="en-US"/>
        </w:rPr>
        <w:lastRenderedPageBreak/>
        <w:t xml:space="preserve">inferences from </w:t>
      </w:r>
      <w:r w:rsidR="007D4D1A">
        <w:rPr>
          <w:rFonts w:ascii="Arial" w:hAnsi="Arial" w:cs="Arial"/>
          <w:lang w:val="en-US"/>
        </w:rPr>
        <w:t xml:space="preserve">varying </w:t>
      </w:r>
      <w:r w:rsidR="00B46D66" w:rsidRPr="006341A1">
        <w:rPr>
          <w:rFonts w:ascii="Arial" w:hAnsi="Arial" w:cs="Arial"/>
          <w:lang w:val="en-US"/>
        </w:rPr>
        <w:t>measurement</w:t>
      </w:r>
      <w:r w:rsidR="007D4D1A">
        <w:rPr>
          <w:rFonts w:ascii="Arial" w:hAnsi="Arial" w:cs="Arial"/>
          <w:lang w:val="en-US"/>
        </w:rPr>
        <w:t>s</w:t>
      </w:r>
      <w:r w:rsidR="00D57883" w:rsidRPr="006341A1">
        <w:rPr>
          <w:rFonts w:ascii="Arial" w:hAnsi="Arial" w:cs="Arial"/>
          <w:lang w:val="en-US"/>
        </w:rPr>
        <w:t>.  W</w:t>
      </w:r>
      <w:r w:rsidR="006F3A1E" w:rsidRPr="006341A1">
        <w:rPr>
          <w:rFonts w:ascii="Arial" w:hAnsi="Arial" w:cs="Arial"/>
          <w:lang w:val="en-US"/>
        </w:rPr>
        <w:t xml:space="preserve">e </w:t>
      </w:r>
      <w:r w:rsidR="00A37B59">
        <w:rPr>
          <w:rFonts w:ascii="Arial" w:hAnsi="Arial" w:cs="Arial"/>
          <w:lang w:val="en-US"/>
        </w:rPr>
        <w:t xml:space="preserve">need to </w:t>
      </w:r>
      <w:r w:rsidR="006F3A1E" w:rsidRPr="006341A1">
        <w:rPr>
          <w:rFonts w:ascii="Arial" w:hAnsi="Arial" w:cs="Arial"/>
          <w:lang w:val="en-US"/>
        </w:rPr>
        <w:t xml:space="preserve">know </w:t>
      </w:r>
      <w:r w:rsidR="00A37B59">
        <w:rPr>
          <w:rFonts w:ascii="Arial" w:hAnsi="Arial" w:cs="Arial"/>
          <w:lang w:val="en-US"/>
        </w:rPr>
        <w:t xml:space="preserve">as much </w:t>
      </w:r>
      <w:r w:rsidR="00CA7F52" w:rsidRPr="006341A1">
        <w:rPr>
          <w:rFonts w:ascii="Arial" w:hAnsi="Arial" w:cs="Arial"/>
          <w:lang w:val="en-US"/>
        </w:rPr>
        <w:t>to make comparable inferences</w:t>
      </w:r>
      <w:r w:rsidR="006F3A1E" w:rsidRPr="006341A1">
        <w:rPr>
          <w:rFonts w:ascii="Arial" w:hAnsi="Arial" w:cs="Arial"/>
          <w:lang w:val="en-US"/>
        </w:rPr>
        <w:t xml:space="preserve"> when </w:t>
      </w:r>
      <w:r w:rsidR="00B46D66" w:rsidRPr="006341A1">
        <w:rPr>
          <w:rFonts w:ascii="Arial" w:hAnsi="Arial" w:cs="Arial"/>
          <w:lang w:val="en-US"/>
        </w:rPr>
        <w:t xml:space="preserve">giving medicines.  </w:t>
      </w:r>
    </w:p>
    <w:p w14:paraId="32937DE4" w14:textId="04B46FE1" w:rsidR="00D57883" w:rsidRPr="006341A1" w:rsidRDefault="00D711CC" w:rsidP="006341A1">
      <w:pPr>
        <w:spacing w:line="240" w:lineRule="auto"/>
        <w:rPr>
          <w:rFonts w:ascii="Arial" w:hAnsi="Arial" w:cs="Arial"/>
          <w:b/>
          <w:bCs/>
          <w:lang w:val="en-US"/>
        </w:rPr>
      </w:pPr>
      <w:r>
        <w:rPr>
          <w:rFonts w:ascii="Arial" w:hAnsi="Arial" w:cs="Arial"/>
          <w:b/>
          <w:bCs/>
          <w:lang w:val="en-US"/>
        </w:rPr>
        <w:t>1962</w:t>
      </w:r>
      <w:r w:rsidR="000C7F09">
        <w:rPr>
          <w:rFonts w:ascii="Arial" w:hAnsi="Arial" w:cs="Arial"/>
          <w:b/>
          <w:bCs/>
          <w:lang w:val="en-US"/>
        </w:rPr>
        <w:t xml:space="preserve">: Lasagna, Hill &amp; </w:t>
      </w:r>
      <w:r w:rsidR="00D57883" w:rsidRPr="006341A1">
        <w:rPr>
          <w:rFonts w:ascii="Arial" w:hAnsi="Arial" w:cs="Arial"/>
          <w:b/>
          <w:bCs/>
          <w:lang w:val="en-US"/>
        </w:rPr>
        <w:t>Primary Endpoints</w:t>
      </w:r>
    </w:p>
    <w:p w14:paraId="45C1A073" w14:textId="31B80533" w:rsidR="007051B1" w:rsidRDefault="009D29EE" w:rsidP="006341A1">
      <w:pPr>
        <w:spacing w:line="240" w:lineRule="auto"/>
        <w:rPr>
          <w:rFonts w:ascii="Arial" w:hAnsi="Arial" w:cs="Arial"/>
          <w:lang w:val="en-US"/>
        </w:rPr>
      </w:pPr>
      <w:r>
        <w:rPr>
          <w:rFonts w:ascii="Arial" w:hAnsi="Arial" w:cs="Arial"/>
          <w:lang w:val="en-US"/>
        </w:rPr>
        <w:t xml:space="preserve">The 1938 </w:t>
      </w:r>
      <w:r w:rsidR="00AC22A9">
        <w:rPr>
          <w:rFonts w:ascii="Arial" w:hAnsi="Arial" w:cs="Arial"/>
          <w:lang w:val="en-US"/>
        </w:rPr>
        <w:t xml:space="preserve">U.S. </w:t>
      </w:r>
      <w:r>
        <w:rPr>
          <w:rFonts w:ascii="Arial" w:hAnsi="Arial" w:cs="Arial"/>
          <w:lang w:val="en-US"/>
        </w:rPr>
        <w:t xml:space="preserve">Food, Drugs and Cosmetics Act required pharmaceutical companies to establish the safety of their products. </w:t>
      </w:r>
      <w:r w:rsidR="0097646A">
        <w:rPr>
          <w:rFonts w:ascii="Arial" w:hAnsi="Arial" w:cs="Arial"/>
          <w:lang w:val="en-US"/>
        </w:rPr>
        <w:t xml:space="preserve">The birth defects thalidomide </w:t>
      </w:r>
      <w:r w:rsidR="000C60DF">
        <w:rPr>
          <w:rFonts w:ascii="Arial" w:hAnsi="Arial" w:cs="Arial"/>
          <w:lang w:val="en-US"/>
        </w:rPr>
        <w:t xml:space="preserve">caused </w:t>
      </w:r>
      <w:r w:rsidR="0097646A">
        <w:rPr>
          <w:rFonts w:ascii="Arial" w:hAnsi="Arial" w:cs="Arial"/>
          <w:lang w:val="en-US"/>
        </w:rPr>
        <w:t>produced a political crisis in which something needed to be seen to be done.  Louis Lasagna</w:t>
      </w:r>
      <w:r w:rsidR="00AC22A9">
        <w:rPr>
          <w:rFonts w:ascii="Arial" w:hAnsi="Arial" w:cs="Arial"/>
          <w:lang w:val="en-US"/>
        </w:rPr>
        <w:t xml:space="preserve">, through Estes Kefauver, proposed that </w:t>
      </w:r>
      <w:r>
        <w:rPr>
          <w:rFonts w:ascii="Arial" w:hAnsi="Arial" w:cs="Arial"/>
          <w:lang w:val="en-US"/>
        </w:rPr>
        <w:t>companies should also be required to demonstrate treatment effectiveness</w:t>
      </w:r>
      <w:r w:rsidR="00AC22A9">
        <w:rPr>
          <w:rFonts w:ascii="Arial" w:hAnsi="Arial" w:cs="Arial"/>
          <w:lang w:val="en-US"/>
        </w:rPr>
        <w:t xml:space="preserve"> </w:t>
      </w:r>
      <w:r>
        <w:rPr>
          <w:rFonts w:ascii="Arial" w:hAnsi="Arial" w:cs="Arial"/>
          <w:lang w:val="en-US"/>
        </w:rPr>
        <w:t>– an ineffective treatment c</w:t>
      </w:r>
      <w:r w:rsidR="000C60DF">
        <w:rPr>
          <w:rFonts w:ascii="Arial" w:hAnsi="Arial" w:cs="Arial"/>
          <w:lang w:val="en-US"/>
        </w:rPr>
        <w:t>annot</w:t>
      </w:r>
      <w:r>
        <w:rPr>
          <w:rFonts w:ascii="Arial" w:hAnsi="Arial" w:cs="Arial"/>
          <w:lang w:val="en-US"/>
        </w:rPr>
        <w:t xml:space="preserve"> be safe. The 1962 Amendments to the 1938 Act paired the word Effectiveness with Safety throughout</w:t>
      </w:r>
      <w:r w:rsidR="00AC22A9">
        <w:rPr>
          <w:rFonts w:ascii="Arial" w:hAnsi="Arial" w:cs="Arial"/>
          <w:lang w:val="en-US"/>
        </w:rPr>
        <w:t xml:space="preserve">, with </w:t>
      </w:r>
      <w:r>
        <w:rPr>
          <w:rFonts w:ascii="Arial" w:hAnsi="Arial" w:cs="Arial"/>
          <w:lang w:val="en-US"/>
        </w:rPr>
        <w:t xml:space="preserve">two </w:t>
      </w:r>
      <w:r w:rsidR="00EE5341">
        <w:rPr>
          <w:rFonts w:ascii="Arial" w:hAnsi="Arial" w:cs="Arial"/>
          <w:lang w:val="en-US"/>
        </w:rPr>
        <w:t>placebo controlled</w:t>
      </w:r>
      <w:r>
        <w:rPr>
          <w:rFonts w:ascii="Arial" w:hAnsi="Arial" w:cs="Arial"/>
          <w:lang w:val="en-US"/>
        </w:rPr>
        <w:t xml:space="preserve"> RCTs </w:t>
      </w:r>
      <w:r w:rsidR="00AC22A9">
        <w:rPr>
          <w:rFonts w:ascii="Arial" w:hAnsi="Arial" w:cs="Arial"/>
          <w:lang w:val="en-US"/>
        </w:rPr>
        <w:t xml:space="preserve">later proposed by Lasagna </w:t>
      </w:r>
      <w:r>
        <w:rPr>
          <w:rFonts w:ascii="Arial" w:hAnsi="Arial" w:cs="Arial"/>
          <w:lang w:val="en-US"/>
        </w:rPr>
        <w:t>as the means of demonstrating effectiveness.</w:t>
      </w:r>
    </w:p>
    <w:p w14:paraId="138AACD2" w14:textId="1A7CD537" w:rsidR="007051B1" w:rsidRPr="006341A1" w:rsidRDefault="007051B1" w:rsidP="007051B1">
      <w:pPr>
        <w:spacing w:line="240" w:lineRule="auto"/>
        <w:rPr>
          <w:rFonts w:ascii="Arial" w:hAnsi="Arial" w:cs="Arial"/>
          <w:lang w:val="en-US"/>
        </w:rPr>
      </w:pPr>
      <w:r>
        <w:rPr>
          <w:rFonts w:ascii="Arial" w:hAnsi="Arial" w:cs="Arial"/>
          <w:lang w:val="en-US"/>
        </w:rPr>
        <w:t>These provisions were put in place</w:t>
      </w:r>
      <w:r w:rsidR="009D29EE">
        <w:rPr>
          <w:rFonts w:ascii="Arial" w:hAnsi="Arial" w:cs="Arial"/>
          <w:lang w:val="en-US"/>
        </w:rPr>
        <w:t xml:space="preserve"> </w:t>
      </w:r>
      <w:r>
        <w:rPr>
          <w:rFonts w:ascii="Arial" w:hAnsi="Arial" w:cs="Arial"/>
          <w:lang w:val="en-US"/>
        </w:rPr>
        <w:t xml:space="preserve">before it was realized that demonstrating effectiveness rather than a treatment effect was not a realistic gateway to the market. In 1962, </w:t>
      </w:r>
      <w:commentRangeStart w:id="9"/>
      <w:r>
        <w:rPr>
          <w:rFonts w:ascii="Arial" w:hAnsi="Arial" w:cs="Arial"/>
          <w:lang w:val="en-US"/>
        </w:rPr>
        <w:t xml:space="preserve">it was </w:t>
      </w:r>
      <w:r w:rsidR="00E565D4">
        <w:rPr>
          <w:rFonts w:ascii="Arial" w:hAnsi="Arial" w:cs="Arial"/>
          <w:lang w:val="en-US"/>
        </w:rPr>
        <w:t xml:space="preserve">also </w:t>
      </w:r>
      <w:r>
        <w:rPr>
          <w:rFonts w:ascii="Arial" w:hAnsi="Arial" w:cs="Arial"/>
          <w:lang w:val="en-US"/>
        </w:rPr>
        <w:t xml:space="preserve">assumed that RCTs offered generalizable knowledge and </w:t>
      </w:r>
      <w:r w:rsidR="00E565D4">
        <w:rPr>
          <w:rFonts w:ascii="Arial" w:hAnsi="Arial" w:cs="Arial"/>
          <w:lang w:val="en-US"/>
        </w:rPr>
        <w:t>a</w:t>
      </w:r>
      <w:r>
        <w:rPr>
          <w:rFonts w:ascii="Arial" w:hAnsi="Arial" w:cs="Arial"/>
          <w:lang w:val="en-US"/>
        </w:rPr>
        <w:t xml:space="preserve"> positive result would invariably be replicated</w:t>
      </w:r>
      <w:commentRangeEnd w:id="9"/>
      <w:r w:rsidR="00D639DB">
        <w:rPr>
          <w:rStyle w:val="CommentReference"/>
        </w:rPr>
        <w:commentReference w:id="9"/>
      </w:r>
      <w:r>
        <w:rPr>
          <w:rFonts w:ascii="Arial" w:hAnsi="Arial" w:cs="Arial"/>
          <w:lang w:val="en-US"/>
        </w:rPr>
        <w:t xml:space="preserve"> but this has not been borne out</w:t>
      </w:r>
      <w:r w:rsidRPr="006341A1">
        <w:rPr>
          <w:rFonts w:ascii="Arial" w:hAnsi="Arial" w:cs="Arial"/>
          <w:lang w:val="en-US"/>
        </w:rPr>
        <w:t xml:space="preserve">.   </w:t>
      </w:r>
    </w:p>
    <w:p w14:paraId="0C030C71" w14:textId="7BAC4938" w:rsidR="0097646A" w:rsidRPr="006341A1" w:rsidRDefault="009D29EE" w:rsidP="0097646A">
      <w:pPr>
        <w:spacing w:line="240" w:lineRule="auto"/>
        <w:rPr>
          <w:rFonts w:ascii="Arial" w:hAnsi="Arial" w:cs="Arial"/>
          <w:bCs/>
          <w:lang w:val="en-US"/>
        </w:rPr>
      </w:pPr>
      <w:r>
        <w:rPr>
          <w:rFonts w:ascii="Arial" w:hAnsi="Arial" w:cs="Arial"/>
          <w:lang w:val="en-US"/>
        </w:rPr>
        <w:t xml:space="preserve">Before 1962, RCTs </w:t>
      </w:r>
      <w:r w:rsidR="000C7F09">
        <w:rPr>
          <w:rFonts w:ascii="Arial" w:hAnsi="Arial" w:cs="Arial"/>
          <w:lang w:val="en-US"/>
        </w:rPr>
        <w:t xml:space="preserve">were not seen as </w:t>
      </w:r>
      <w:r>
        <w:rPr>
          <w:rFonts w:ascii="Arial" w:hAnsi="Arial" w:cs="Arial"/>
          <w:lang w:val="en-US"/>
        </w:rPr>
        <w:t>offer</w:t>
      </w:r>
      <w:r w:rsidR="000C7F09">
        <w:rPr>
          <w:rFonts w:ascii="Arial" w:hAnsi="Arial" w:cs="Arial"/>
          <w:lang w:val="en-US"/>
        </w:rPr>
        <w:t>ing</w:t>
      </w:r>
      <w:r>
        <w:rPr>
          <w:rFonts w:ascii="Arial" w:hAnsi="Arial" w:cs="Arial"/>
          <w:lang w:val="en-US"/>
        </w:rPr>
        <w:t xml:space="preserve"> gold standard knowledge about what drugs do. As </w:t>
      </w:r>
      <w:r w:rsidR="0097646A" w:rsidRPr="006341A1">
        <w:rPr>
          <w:rFonts w:ascii="Arial" w:hAnsi="Arial" w:cs="Arial"/>
          <w:bCs/>
          <w:color w:val="000000" w:themeColor="text1"/>
          <w:lang w:val="en-US"/>
        </w:rPr>
        <w:t xml:space="preserve">Tony Hill </w:t>
      </w:r>
      <w:r>
        <w:rPr>
          <w:rFonts w:ascii="Arial" w:hAnsi="Arial" w:cs="Arial"/>
          <w:bCs/>
          <w:color w:val="000000" w:themeColor="text1"/>
          <w:lang w:val="en-US"/>
        </w:rPr>
        <w:t xml:space="preserve">put it in </w:t>
      </w:r>
      <w:r w:rsidR="000C7F09">
        <w:rPr>
          <w:rFonts w:ascii="Arial" w:hAnsi="Arial" w:cs="Arial"/>
          <w:bCs/>
          <w:color w:val="000000" w:themeColor="text1"/>
          <w:lang w:val="en-US"/>
        </w:rPr>
        <w:t xml:space="preserve">a </w:t>
      </w:r>
      <w:r>
        <w:rPr>
          <w:rFonts w:ascii="Arial" w:hAnsi="Arial" w:cs="Arial"/>
          <w:bCs/>
          <w:color w:val="000000" w:themeColor="text1"/>
          <w:lang w:val="en-US"/>
        </w:rPr>
        <w:t xml:space="preserve">1965 </w:t>
      </w:r>
      <w:r w:rsidR="000C7F09">
        <w:rPr>
          <w:rFonts w:ascii="Arial" w:hAnsi="Arial" w:cs="Arial"/>
          <w:bCs/>
          <w:color w:val="000000" w:themeColor="text1"/>
          <w:lang w:val="en-US"/>
        </w:rPr>
        <w:t>lecture</w:t>
      </w:r>
      <w:r w:rsidR="00AC22A9">
        <w:rPr>
          <w:rFonts w:ascii="Arial" w:hAnsi="Arial" w:cs="Arial"/>
          <w:bCs/>
          <w:color w:val="000000" w:themeColor="text1"/>
          <w:lang w:val="en-US"/>
        </w:rPr>
        <w:t>,</w:t>
      </w:r>
      <w:r w:rsidR="000C7F09">
        <w:rPr>
          <w:rFonts w:ascii="Arial" w:hAnsi="Arial" w:cs="Arial"/>
          <w:bCs/>
          <w:color w:val="000000" w:themeColor="text1"/>
          <w:lang w:val="en-US"/>
        </w:rPr>
        <w:t xml:space="preserve"> </w:t>
      </w:r>
      <w:r w:rsidR="0097646A" w:rsidRPr="006341A1">
        <w:rPr>
          <w:rFonts w:ascii="Arial" w:hAnsi="Arial" w:cs="Arial"/>
          <w:bCs/>
          <w:lang w:val="en-US"/>
        </w:rPr>
        <w:t xml:space="preserve">RCTs have a place in the study of </w:t>
      </w:r>
      <w:r w:rsidR="0097646A" w:rsidRPr="006341A1">
        <w:rPr>
          <w:rFonts w:ascii="Arial" w:hAnsi="Arial" w:cs="Arial"/>
          <w:b/>
          <w:i/>
          <w:iCs/>
          <w:lang w:val="en-US"/>
        </w:rPr>
        <w:t>therapeutic efficacy,</w:t>
      </w:r>
      <w:r w:rsidR="0097646A" w:rsidRPr="006341A1">
        <w:rPr>
          <w:rFonts w:ascii="Arial" w:hAnsi="Arial" w:cs="Arial"/>
          <w:bCs/>
          <w:lang w:val="en-US"/>
        </w:rPr>
        <w:t xml:space="preserve"> but they are only one way of doing so and any belief to the contrary </w:t>
      </w:r>
      <w:r w:rsidR="000C7F09">
        <w:rPr>
          <w:rFonts w:ascii="Arial" w:hAnsi="Arial" w:cs="Arial"/>
          <w:bCs/>
          <w:lang w:val="en-US"/>
        </w:rPr>
        <w:t>i</w:t>
      </w:r>
      <w:r w:rsidR="0097646A" w:rsidRPr="006341A1">
        <w:rPr>
          <w:rFonts w:ascii="Arial" w:hAnsi="Arial" w:cs="Arial"/>
          <w:bCs/>
          <w:lang w:val="en-US"/>
        </w:rPr>
        <w:t xml:space="preserve">s mad (Hill 1965). </w:t>
      </w:r>
      <w:r w:rsidR="00882EE0">
        <w:rPr>
          <w:rFonts w:ascii="Arial" w:hAnsi="Arial" w:cs="Arial"/>
          <w:bCs/>
          <w:lang w:val="en-US"/>
        </w:rPr>
        <w:t xml:space="preserve">Hill’s </w:t>
      </w:r>
      <w:r w:rsidR="000C7F09">
        <w:rPr>
          <w:rFonts w:ascii="Arial" w:hAnsi="Arial" w:cs="Arial"/>
          <w:bCs/>
          <w:lang w:val="en-US"/>
        </w:rPr>
        <w:t xml:space="preserve">lecture </w:t>
      </w:r>
      <w:r w:rsidR="00882EE0">
        <w:rPr>
          <w:rFonts w:ascii="Arial" w:hAnsi="Arial" w:cs="Arial"/>
          <w:bCs/>
          <w:lang w:val="en-US"/>
        </w:rPr>
        <w:t>ties</w:t>
      </w:r>
      <w:r w:rsidR="00AC22A9">
        <w:rPr>
          <w:rFonts w:ascii="Arial" w:hAnsi="Arial" w:cs="Arial"/>
          <w:bCs/>
          <w:lang w:val="en-US"/>
        </w:rPr>
        <w:t xml:space="preserve"> </w:t>
      </w:r>
      <w:r w:rsidR="000C7F09">
        <w:rPr>
          <w:rFonts w:ascii="Arial" w:hAnsi="Arial" w:cs="Arial"/>
          <w:bCs/>
          <w:lang w:val="en-US"/>
        </w:rPr>
        <w:t xml:space="preserve">RCTs </w:t>
      </w:r>
      <w:r w:rsidR="00882EE0">
        <w:rPr>
          <w:rFonts w:ascii="Arial" w:hAnsi="Arial" w:cs="Arial"/>
          <w:bCs/>
          <w:lang w:val="en-US"/>
        </w:rPr>
        <w:t xml:space="preserve">to the </w:t>
      </w:r>
      <w:r w:rsidR="000C7F09">
        <w:rPr>
          <w:rFonts w:ascii="Arial" w:hAnsi="Arial" w:cs="Arial"/>
          <w:bCs/>
          <w:lang w:val="en-US"/>
        </w:rPr>
        <w:t xml:space="preserve">investigation of one effect </w:t>
      </w:r>
      <w:r w:rsidR="00882EE0">
        <w:rPr>
          <w:rFonts w:ascii="Arial" w:hAnsi="Arial" w:cs="Arial"/>
          <w:bCs/>
          <w:lang w:val="en-US"/>
        </w:rPr>
        <w:t>(</w:t>
      </w:r>
      <w:r w:rsidR="000C7F09">
        <w:rPr>
          <w:rFonts w:ascii="Arial" w:hAnsi="Arial" w:cs="Arial"/>
          <w:bCs/>
          <w:lang w:val="en-US"/>
        </w:rPr>
        <w:t>linked to efficacy</w:t>
      </w:r>
      <w:r w:rsidR="00882EE0">
        <w:rPr>
          <w:rFonts w:ascii="Arial" w:hAnsi="Arial" w:cs="Arial"/>
          <w:bCs/>
          <w:lang w:val="en-US"/>
        </w:rPr>
        <w:t>)</w:t>
      </w:r>
      <w:r w:rsidR="00AC22A9">
        <w:rPr>
          <w:rFonts w:ascii="Arial" w:hAnsi="Arial" w:cs="Arial"/>
          <w:bCs/>
          <w:lang w:val="en-US"/>
        </w:rPr>
        <w:t xml:space="preserve"> and</w:t>
      </w:r>
      <w:r w:rsidR="000C7F09">
        <w:rPr>
          <w:rFonts w:ascii="Arial" w:hAnsi="Arial" w:cs="Arial"/>
          <w:bCs/>
          <w:lang w:val="en-US"/>
        </w:rPr>
        <w:t xml:space="preserve"> </w:t>
      </w:r>
      <w:r w:rsidR="00882EE0">
        <w:rPr>
          <w:rFonts w:ascii="Arial" w:hAnsi="Arial" w:cs="Arial"/>
          <w:bCs/>
          <w:lang w:val="en-US"/>
        </w:rPr>
        <w:t xml:space="preserve">places </w:t>
      </w:r>
      <w:r w:rsidR="000C7F09">
        <w:rPr>
          <w:rFonts w:ascii="Arial" w:hAnsi="Arial" w:cs="Arial"/>
          <w:bCs/>
          <w:lang w:val="en-US"/>
        </w:rPr>
        <w:t xml:space="preserve">the information they yield </w:t>
      </w:r>
      <w:r w:rsidR="00AC22A9">
        <w:rPr>
          <w:rFonts w:ascii="Arial" w:hAnsi="Arial" w:cs="Arial"/>
          <w:bCs/>
          <w:lang w:val="en-US"/>
        </w:rPr>
        <w:t>within the framework of clinical judg</w:t>
      </w:r>
      <w:r w:rsidR="00EE5341">
        <w:rPr>
          <w:rFonts w:ascii="Arial" w:hAnsi="Arial" w:cs="Arial"/>
          <w:bCs/>
          <w:lang w:val="en-US"/>
        </w:rPr>
        <w:t>e</w:t>
      </w:r>
      <w:r w:rsidR="00AC22A9">
        <w:rPr>
          <w:rFonts w:ascii="Arial" w:hAnsi="Arial" w:cs="Arial"/>
          <w:bCs/>
          <w:lang w:val="en-US"/>
        </w:rPr>
        <w:t>ment.</w:t>
      </w:r>
      <w:r w:rsidR="000C7F09">
        <w:rPr>
          <w:rFonts w:ascii="Arial" w:hAnsi="Arial" w:cs="Arial"/>
          <w:bCs/>
          <w:lang w:val="en-US"/>
        </w:rPr>
        <w:t xml:space="preserve"> </w:t>
      </w:r>
    </w:p>
    <w:p w14:paraId="4B0F06D9" w14:textId="6F06737C" w:rsidR="00D57883" w:rsidRPr="006341A1" w:rsidRDefault="00BB0BD4" w:rsidP="006341A1">
      <w:pPr>
        <w:spacing w:line="240" w:lineRule="auto"/>
        <w:rPr>
          <w:rFonts w:ascii="Arial" w:hAnsi="Arial" w:cs="Arial"/>
          <w:lang w:val="en-US"/>
        </w:rPr>
      </w:pPr>
      <w:r w:rsidRPr="006341A1">
        <w:rPr>
          <w:rFonts w:ascii="Arial" w:hAnsi="Arial" w:cs="Arial"/>
          <w:lang w:val="en-US"/>
        </w:rPr>
        <w:t xml:space="preserve">Fisher’s </w:t>
      </w:r>
      <w:r w:rsidR="00A36DA0" w:rsidRPr="006341A1">
        <w:rPr>
          <w:rFonts w:ascii="Arial" w:hAnsi="Arial" w:cs="Arial"/>
          <w:lang w:val="en-US"/>
        </w:rPr>
        <w:t>significance testing</w:t>
      </w:r>
      <w:r w:rsidRPr="006341A1">
        <w:rPr>
          <w:rFonts w:ascii="Arial" w:hAnsi="Arial" w:cs="Arial"/>
          <w:lang w:val="en-US"/>
        </w:rPr>
        <w:t xml:space="preserve">, and Gauss’ </w:t>
      </w:r>
      <w:r w:rsidR="00A36DA0" w:rsidRPr="006341A1">
        <w:rPr>
          <w:rFonts w:ascii="Arial" w:hAnsi="Arial" w:cs="Arial"/>
          <w:lang w:val="en-US"/>
        </w:rPr>
        <w:t xml:space="preserve">confidence intervals, </w:t>
      </w:r>
      <w:r w:rsidR="00804A03">
        <w:rPr>
          <w:rFonts w:ascii="Arial" w:hAnsi="Arial" w:cs="Arial"/>
          <w:lang w:val="en-US"/>
        </w:rPr>
        <w:t xml:space="preserve">require a focus </w:t>
      </w:r>
      <w:r w:rsidR="00A36DA0" w:rsidRPr="006341A1">
        <w:rPr>
          <w:rFonts w:ascii="Arial" w:hAnsi="Arial" w:cs="Arial"/>
          <w:lang w:val="en-US"/>
        </w:rPr>
        <w:t>on a primary endpoint</w:t>
      </w:r>
      <w:r w:rsidR="00EE5341">
        <w:rPr>
          <w:rFonts w:ascii="Arial" w:hAnsi="Arial" w:cs="Arial"/>
          <w:lang w:val="en-US"/>
        </w:rPr>
        <w:t xml:space="preserve">. </w:t>
      </w:r>
      <w:r w:rsidR="006341A1">
        <w:rPr>
          <w:rFonts w:ascii="Arial" w:hAnsi="Arial" w:cs="Arial"/>
          <w:lang w:val="en-US"/>
        </w:rPr>
        <w:t>In medical</w:t>
      </w:r>
      <w:r w:rsidR="00D57883" w:rsidRPr="006341A1">
        <w:rPr>
          <w:rFonts w:ascii="Arial" w:hAnsi="Arial" w:cs="Arial"/>
          <w:lang w:val="en-US"/>
        </w:rPr>
        <w:t xml:space="preserve"> RCTs, a focus on a primary endpoint is key to ensuring</w:t>
      </w:r>
      <w:r w:rsidR="00DB672A" w:rsidRPr="006341A1">
        <w:rPr>
          <w:rFonts w:ascii="Arial" w:hAnsi="Arial" w:cs="Arial"/>
          <w:lang w:val="en-US"/>
        </w:rPr>
        <w:t xml:space="preserve"> that only chance or measurement error will get in way of the correct result</w:t>
      </w:r>
      <w:r w:rsidR="00D57883" w:rsidRPr="006341A1">
        <w:rPr>
          <w:rFonts w:ascii="Arial" w:hAnsi="Arial" w:cs="Arial"/>
          <w:lang w:val="en-US"/>
        </w:rPr>
        <w:t xml:space="preserve">. </w:t>
      </w:r>
      <w:commentRangeStart w:id="10"/>
      <w:r w:rsidR="00D57883" w:rsidRPr="006341A1">
        <w:rPr>
          <w:rFonts w:ascii="Arial" w:hAnsi="Arial" w:cs="Arial"/>
          <w:lang w:val="en-US"/>
        </w:rPr>
        <w:t xml:space="preserve"> </w:t>
      </w:r>
      <w:r w:rsidR="00FD5F96">
        <w:rPr>
          <w:rFonts w:ascii="Arial" w:hAnsi="Arial" w:cs="Arial"/>
          <w:lang w:val="en-US"/>
        </w:rPr>
        <w:t xml:space="preserve">Ipso facto, this means RCTs are not a good way to evaluate a medicine. </w:t>
      </w:r>
      <w:commentRangeEnd w:id="10"/>
      <w:r w:rsidR="00D639DB">
        <w:rPr>
          <w:rStyle w:val="CommentReference"/>
        </w:rPr>
        <w:commentReference w:id="10"/>
      </w:r>
    </w:p>
    <w:p w14:paraId="41E2C154" w14:textId="75C96269" w:rsidR="00B46D66" w:rsidRPr="006341A1" w:rsidRDefault="00A36DA0" w:rsidP="00303B88">
      <w:pPr>
        <w:spacing w:line="240" w:lineRule="auto"/>
        <w:rPr>
          <w:rFonts w:ascii="Arial" w:hAnsi="Arial" w:cs="Arial"/>
          <w:lang w:val="en-US"/>
        </w:rPr>
      </w:pPr>
      <w:commentRangeStart w:id="11"/>
      <w:r w:rsidRPr="006341A1">
        <w:rPr>
          <w:rFonts w:ascii="Arial" w:hAnsi="Arial" w:cs="Arial"/>
          <w:lang w:val="en-US"/>
        </w:rPr>
        <w:t>A</w:t>
      </w:r>
      <w:r w:rsidR="00F10940" w:rsidRPr="006341A1">
        <w:rPr>
          <w:rFonts w:ascii="Arial" w:hAnsi="Arial" w:cs="Arial"/>
          <w:lang w:val="en-US"/>
        </w:rPr>
        <w:t xml:space="preserve"> horticultural</w:t>
      </w:r>
      <w:r w:rsidR="001C6F6D" w:rsidRPr="006341A1">
        <w:rPr>
          <w:rFonts w:ascii="Arial" w:hAnsi="Arial" w:cs="Arial"/>
          <w:lang w:val="en-US"/>
        </w:rPr>
        <w:t xml:space="preserve"> expert </w:t>
      </w:r>
      <w:r w:rsidR="008F6E25" w:rsidRPr="006341A1">
        <w:rPr>
          <w:rFonts w:ascii="Arial" w:hAnsi="Arial" w:cs="Arial"/>
          <w:lang w:val="en-US"/>
        </w:rPr>
        <w:t xml:space="preserve">focused on </w:t>
      </w:r>
      <w:r w:rsidRPr="006341A1">
        <w:rPr>
          <w:rFonts w:ascii="Arial" w:hAnsi="Arial" w:cs="Arial"/>
          <w:lang w:val="en-US"/>
        </w:rPr>
        <w:t xml:space="preserve">whether </w:t>
      </w:r>
      <w:r w:rsidR="008F6E25" w:rsidRPr="006341A1">
        <w:rPr>
          <w:rFonts w:ascii="Arial" w:hAnsi="Arial" w:cs="Arial"/>
          <w:lang w:val="en-US"/>
        </w:rPr>
        <w:t>a</w:t>
      </w:r>
      <w:r w:rsidRPr="006341A1">
        <w:rPr>
          <w:rFonts w:ascii="Arial" w:hAnsi="Arial" w:cs="Arial"/>
          <w:lang w:val="en-US"/>
        </w:rPr>
        <w:t xml:space="preserve"> fertilizer </w:t>
      </w:r>
      <w:r w:rsidR="008F6E25" w:rsidRPr="006341A1">
        <w:rPr>
          <w:rFonts w:ascii="Arial" w:hAnsi="Arial" w:cs="Arial"/>
          <w:lang w:val="en-US"/>
        </w:rPr>
        <w:t xml:space="preserve">improved </w:t>
      </w:r>
      <w:r w:rsidRPr="006341A1">
        <w:rPr>
          <w:rFonts w:ascii="Arial" w:hAnsi="Arial" w:cs="Arial"/>
          <w:lang w:val="en-US"/>
        </w:rPr>
        <w:t xml:space="preserve">corn yield would likely </w:t>
      </w:r>
      <w:r w:rsidR="00061F59">
        <w:rPr>
          <w:rFonts w:ascii="Arial" w:hAnsi="Arial" w:cs="Arial"/>
          <w:lang w:val="en-US"/>
        </w:rPr>
        <w:t xml:space="preserve">have no more accurate a view </w:t>
      </w:r>
      <w:r w:rsidRPr="006341A1">
        <w:rPr>
          <w:rFonts w:ascii="Arial" w:hAnsi="Arial" w:cs="Arial"/>
          <w:lang w:val="en-US"/>
        </w:rPr>
        <w:t>o</w:t>
      </w:r>
      <w:r w:rsidR="00061F59">
        <w:rPr>
          <w:rFonts w:ascii="Arial" w:hAnsi="Arial" w:cs="Arial"/>
          <w:lang w:val="en-US"/>
        </w:rPr>
        <w:t>f</w:t>
      </w:r>
      <w:r w:rsidRPr="006341A1">
        <w:rPr>
          <w:rFonts w:ascii="Arial" w:hAnsi="Arial" w:cs="Arial"/>
          <w:lang w:val="en-US"/>
        </w:rPr>
        <w:t xml:space="preserve"> </w:t>
      </w:r>
      <w:r w:rsidR="00F10940" w:rsidRPr="006341A1">
        <w:rPr>
          <w:rFonts w:ascii="Arial" w:hAnsi="Arial" w:cs="Arial"/>
          <w:lang w:val="en-US"/>
        </w:rPr>
        <w:t xml:space="preserve">its </w:t>
      </w:r>
      <w:r w:rsidR="008F6E25" w:rsidRPr="006341A1">
        <w:rPr>
          <w:rFonts w:ascii="Arial" w:hAnsi="Arial" w:cs="Arial"/>
          <w:lang w:val="en-US"/>
        </w:rPr>
        <w:t xml:space="preserve">effects on </w:t>
      </w:r>
      <w:r w:rsidRPr="006341A1">
        <w:rPr>
          <w:rFonts w:ascii="Arial" w:hAnsi="Arial" w:cs="Arial"/>
          <w:lang w:val="en-US"/>
        </w:rPr>
        <w:t>worms in the ground or insects in the a</w:t>
      </w:r>
      <w:r w:rsidR="00F10940" w:rsidRPr="006341A1">
        <w:rPr>
          <w:rFonts w:ascii="Arial" w:hAnsi="Arial" w:cs="Arial"/>
          <w:lang w:val="en-US"/>
        </w:rPr>
        <w:t>ir</w:t>
      </w:r>
      <w:r w:rsidR="00061F59">
        <w:rPr>
          <w:rFonts w:ascii="Arial" w:hAnsi="Arial" w:cs="Arial"/>
          <w:lang w:val="en-US"/>
        </w:rPr>
        <w:t xml:space="preserve"> than a non-horticulturalist </w:t>
      </w:r>
      <w:commentRangeEnd w:id="11"/>
      <w:r w:rsidR="00D639DB">
        <w:rPr>
          <w:rStyle w:val="CommentReference"/>
        </w:rPr>
        <w:commentReference w:id="11"/>
      </w:r>
      <w:r w:rsidR="00061F59">
        <w:rPr>
          <w:rFonts w:ascii="Arial" w:hAnsi="Arial" w:cs="Arial"/>
          <w:lang w:val="en-US"/>
        </w:rPr>
        <w:t xml:space="preserve">- </w:t>
      </w:r>
      <w:r w:rsidR="00303B88">
        <w:rPr>
          <w:rFonts w:ascii="Arial" w:hAnsi="Arial" w:cs="Arial"/>
          <w:lang w:val="en-US"/>
        </w:rPr>
        <w:t>in respect of wh</w:t>
      </w:r>
      <w:r w:rsidR="00061F59">
        <w:rPr>
          <w:rFonts w:ascii="Arial" w:hAnsi="Arial" w:cs="Arial"/>
          <w:lang w:val="en-US"/>
        </w:rPr>
        <w:t>ose views</w:t>
      </w:r>
      <w:r w:rsidR="00303B88">
        <w:rPr>
          <w:rFonts w:ascii="Arial" w:hAnsi="Arial" w:cs="Arial"/>
          <w:lang w:val="en-US"/>
        </w:rPr>
        <w:t xml:space="preserve"> </w:t>
      </w:r>
      <w:r w:rsidR="008F6E25" w:rsidRPr="006341A1">
        <w:rPr>
          <w:rFonts w:ascii="Arial" w:hAnsi="Arial" w:cs="Arial"/>
          <w:lang w:val="en-US"/>
        </w:rPr>
        <w:t xml:space="preserve">significance testing </w:t>
      </w:r>
      <w:r w:rsidR="00303B88">
        <w:rPr>
          <w:rFonts w:ascii="Arial" w:hAnsi="Arial" w:cs="Arial"/>
          <w:lang w:val="en-US"/>
        </w:rPr>
        <w:t xml:space="preserve">by </w:t>
      </w:r>
      <w:r w:rsidR="0002429E">
        <w:rPr>
          <w:rFonts w:ascii="Arial" w:hAnsi="Arial" w:cs="Arial"/>
          <w:lang w:val="en-US"/>
        </w:rPr>
        <w:t xml:space="preserve">Fisher’s </w:t>
      </w:r>
      <w:r w:rsidR="00303B88">
        <w:rPr>
          <w:rFonts w:ascii="Arial" w:hAnsi="Arial" w:cs="Arial"/>
          <w:lang w:val="en-US"/>
        </w:rPr>
        <w:t xml:space="preserve">definition </w:t>
      </w:r>
      <w:r w:rsidR="008F6E25" w:rsidRPr="006341A1">
        <w:rPr>
          <w:rFonts w:ascii="Arial" w:hAnsi="Arial" w:cs="Arial"/>
          <w:lang w:val="en-US"/>
        </w:rPr>
        <w:t xml:space="preserve">would </w:t>
      </w:r>
      <w:r w:rsidR="00F10940" w:rsidRPr="006341A1">
        <w:rPr>
          <w:rFonts w:ascii="Arial" w:hAnsi="Arial" w:cs="Arial"/>
          <w:lang w:val="en-US"/>
        </w:rPr>
        <w:t xml:space="preserve">not </w:t>
      </w:r>
      <w:r w:rsidR="008F6E25" w:rsidRPr="006341A1">
        <w:rPr>
          <w:rFonts w:ascii="Arial" w:hAnsi="Arial" w:cs="Arial"/>
          <w:lang w:val="en-US"/>
        </w:rPr>
        <w:t>be appropriate.</w:t>
      </w:r>
      <w:r w:rsidR="00EE5341">
        <w:rPr>
          <w:rFonts w:ascii="Arial" w:hAnsi="Arial" w:cs="Arial"/>
          <w:lang w:val="en-US"/>
        </w:rPr>
        <w:t xml:space="preserve">  </w:t>
      </w:r>
      <w:r w:rsidR="008F6E25" w:rsidRPr="006341A1">
        <w:rPr>
          <w:rFonts w:ascii="Arial" w:hAnsi="Arial" w:cs="Arial"/>
          <w:lang w:val="en-US"/>
        </w:rPr>
        <w:t>Similarly</w:t>
      </w:r>
      <w:r w:rsidR="004C5B96" w:rsidRPr="006341A1">
        <w:rPr>
          <w:rFonts w:ascii="Arial" w:hAnsi="Arial" w:cs="Arial"/>
          <w:lang w:val="en-US"/>
        </w:rPr>
        <w:t>,</w:t>
      </w:r>
      <w:r w:rsidR="008F6E25" w:rsidRPr="006341A1">
        <w:rPr>
          <w:rFonts w:ascii="Arial" w:hAnsi="Arial" w:cs="Arial"/>
          <w:lang w:val="en-US"/>
        </w:rPr>
        <w:t xml:space="preserve"> </w:t>
      </w:r>
      <w:r w:rsidR="00D779B0">
        <w:rPr>
          <w:rFonts w:ascii="Arial" w:hAnsi="Arial" w:cs="Arial"/>
          <w:lang w:val="en-US"/>
        </w:rPr>
        <w:t xml:space="preserve">Gauss’ </w:t>
      </w:r>
      <w:r w:rsidR="008F6E25" w:rsidRPr="006341A1">
        <w:rPr>
          <w:rFonts w:ascii="Arial" w:hAnsi="Arial" w:cs="Arial"/>
          <w:lang w:val="en-US"/>
        </w:rPr>
        <w:t xml:space="preserve">confidence intervals applied to measurements of the location of a star are of </w:t>
      </w:r>
      <w:r w:rsidR="00674F39">
        <w:rPr>
          <w:rFonts w:ascii="Arial" w:hAnsi="Arial" w:cs="Arial"/>
          <w:lang w:val="en-US"/>
        </w:rPr>
        <w:t xml:space="preserve">little </w:t>
      </w:r>
      <w:r w:rsidR="008F6E25" w:rsidRPr="006341A1">
        <w:rPr>
          <w:rFonts w:ascii="Arial" w:hAnsi="Arial" w:cs="Arial"/>
          <w:lang w:val="en-US"/>
        </w:rPr>
        <w:t xml:space="preserve">use when it comes to pinpointing the trajectories of satellites crossing the path of the observations. </w:t>
      </w:r>
    </w:p>
    <w:p w14:paraId="5267056D" w14:textId="41B2A107" w:rsidR="00FD5F96" w:rsidRDefault="007051B1" w:rsidP="00303B88">
      <w:pPr>
        <w:spacing w:line="240" w:lineRule="auto"/>
        <w:rPr>
          <w:rFonts w:ascii="Arial" w:hAnsi="Arial" w:cs="Arial"/>
          <w:lang w:val="en-US"/>
        </w:rPr>
      </w:pPr>
      <w:commentRangeStart w:id="12"/>
      <w:r>
        <w:rPr>
          <w:rFonts w:ascii="Arial" w:hAnsi="Arial" w:cs="Arial"/>
          <w:lang w:val="en-US"/>
        </w:rPr>
        <w:t xml:space="preserve">It is often </w:t>
      </w:r>
      <w:r w:rsidR="00AF391D" w:rsidRPr="006341A1">
        <w:rPr>
          <w:rFonts w:ascii="Arial" w:hAnsi="Arial" w:cs="Arial"/>
          <w:lang w:val="en-US"/>
        </w:rPr>
        <w:t>assum</w:t>
      </w:r>
      <w:r>
        <w:rPr>
          <w:rFonts w:ascii="Arial" w:hAnsi="Arial" w:cs="Arial"/>
          <w:lang w:val="en-US"/>
        </w:rPr>
        <w:t>ed</w:t>
      </w:r>
      <w:r w:rsidR="00AF391D" w:rsidRPr="006341A1">
        <w:rPr>
          <w:rFonts w:ascii="Arial" w:hAnsi="Arial" w:cs="Arial"/>
          <w:lang w:val="en-US"/>
        </w:rPr>
        <w:t xml:space="preserve"> that </w:t>
      </w:r>
      <w:r w:rsidR="008F6E25" w:rsidRPr="006341A1">
        <w:rPr>
          <w:rFonts w:ascii="Arial" w:hAnsi="Arial" w:cs="Arial"/>
          <w:lang w:val="en-US"/>
        </w:rPr>
        <w:t>the primary endpoint in an RCT is the commonest effect of a drug</w:t>
      </w:r>
      <w:r w:rsidR="00AF391D" w:rsidRPr="006341A1">
        <w:rPr>
          <w:rFonts w:ascii="Arial" w:hAnsi="Arial" w:cs="Arial"/>
          <w:lang w:val="en-US"/>
        </w:rPr>
        <w:t xml:space="preserve">. </w:t>
      </w:r>
      <w:commentRangeEnd w:id="12"/>
      <w:r w:rsidR="00D639DB">
        <w:rPr>
          <w:rStyle w:val="CommentReference"/>
        </w:rPr>
        <w:commentReference w:id="12"/>
      </w:r>
      <w:r w:rsidR="00D779B0">
        <w:rPr>
          <w:rFonts w:ascii="Arial" w:hAnsi="Arial" w:cs="Arial"/>
          <w:lang w:val="en-US"/>
        </w:rPr>
        <w:t>Treatment heterogeneity leading to wider confidence intervals than are ideal can be accommodated against this background as can missing o</w:t>
      </w:r>
      <w:r w:rsidR="00AF391D" w:rsidRPr="006341A1">
        <w:rPr>
          <w:rFonts w:ascii="Arial" w:hAnsi="Arial" w:cs="Arial"/>
          <w:lang w:val="en-US"/>
        </w:rPr>
        <w:t>ther effects</w:t>
      </w:r>
      <w:r w:rsidR="001C6F6D" w:rsidRPr="006341A1">
        <w:rPr>
          <w:rFonts w:ascii="Arial" w:hAnsi="Arial" w:cs="Arial"/>
          <w:lang w:val="en-US"/>
        </w:rPr>
        <w:t xml:space="preserve"> </w:t>
      </w:r>
      <w:r w:rsidR="007D4D1A">
        <w:rPr>
          <w:rFonts w:ascii="Arial" w:hAnsi="Arial" w:cs="Arial"/>
          <w:lang w:val="en-US"/>
        </w:rPr>
        <w:t xml:space="preserve">assumed to be rare </w:t>
      </w:r>
      <w:r w:rsidR="000D7EEF">
        <w:rPr>
          <w:rFonts w:ascii="Arial" w:hAnsi="Arial" w:cs="Arial"/>
          <w:lang w:val="en-US"/>
        </w:rPr>
        <w:t>or</w:t>
      </w:r>
      <w:r w:rsidR="007D4D1A">
        <w:rPr>
          <w:rFonts w:ascii="Arial" w:hAnsi="Arial" w:cs="Arial"/>
          <w:lang w:val="en-US"/>
        </w:rPr>
        <w:t xml:space="preserve"> </w:t>
      </w:r>
      <w:r w:rsidR="00D848C3" w:rsidRPr="006341A1">
        <w:rPr>
          <w:rFonts w:ascii="Arial" w:hAnsi="Arial" w:cs="Arial"/>
          <w:lang w:val="en-US"/>
        </w:rPr>
        <w:t>not appear</w:t>
      </w:r>
      <w:r w:rsidR="007D4D1A">
        <w:rPr>
          <w:rFonts w:ascii="Arial" w:hAnsi="Arial" w:cs="Arial"/>
          <w:lang w:val="en-US"/>
        </w:rPr>
        <w:t>ing</w:t>
      </w:r>
      <w:r w:rsidR="00D848C3" w:rsidRPr="006341A1">
        <w:rPr>
          <w:rFonts w:ascii="Arial" w:hAnsi="Arial" w:cs="Arial"/>
          <w:lang w:val="en-US"/>
        </w:rPr>
        <w:t xml:space="preserve"> within the duration of the trial. </w:t>
      </w:r>
      <w:r w:rsidR="006F260A">
        <w:rPr>
          <w:rFonts w:ascii="Arial" w:hAnsi="Arial" w:cs="Arial"/>
          <w:lang w:val="en-US"/>
        </w:rPr>
        <w:t xml:space="preserve">But </w:t>
      </w:r>
      <w:r w:rsidR="00882EE0">
        <w:rPr>
          <w:rFonts w:ascii="Arial" w:hAnsi="Arial" w:cs="Arial"/>
          <w:lang w:val="en-US"/>
        </w:rPr>
        <w:t xml:space="preserve">the </w:t>
      </w:r>
      <w:r>
        <w:rPr>
          <w:rFonts w:ascii="Arial" w:hAnsi="Arial" w:cs="Arial"/>
          <w:lang w:val="en-US"/>
        </w:rPr>
        <w:t xml:space="preserve">RCT </w:t>
      </w:r>
      <w:r w:rsidR="00882EE0">
        <w:rPr>
          <w:rFonts w:ascii="Arial" w:hAnsi="Arial" w:cs="Arial"/>
          <w:lang w:val="en-US"/>
        </w:rPr>
        <w:t>measuring process i</w:t>
      </w:r>
      <w:r w:rsidR="006F260A">
        <w:rPr>
          <w:rFonts w:ascii="Arial" w:hAnsi="Arial" w:cs="Arial"/>
          <w:lang w:val="en-US"/>
        </w:rPr>
        <w:t xml:space="preserve">s </w:t>
      </w:r>
      <w:r w:rsidR="00EF36D5">
        <w:rPr>
          <w:rFonts w:ascii="Arial" w:hAnsi="Arial" w:cs="Arial"/>
          <w:lang w:val="en-US"/>
        </w:rPr>
        <w:t xml:space="preserve">often not </w:t>
      </w:r>
      <w:r w:rsidR="006F260A">
        <w:rPr>
          <w:rFonts w:ascii="Arial" w:hAnsi="Arial" w:cs="Arial"/>
          <w:lang w:val="en-US"/>
        </w:rPr>
        <w:t xml:space="preserve">trained on the </w:t>
      </w:r>
      <w:r w:rsidR="00EF36D5">
        <w:rPr>
          <w:rFonts w:ascii="Arial" w:hAnsi="Arial" w:cs="Arial"/>
          <w:lang w:val="en-US"/>
        </w:rPr>
        <w:t xml:space="preserve">commonest </w:t>
      </w:r>
      <w:r w:rsidR="00061F59">
        <w:rPr>
          <w:rFonts w:ascii="Arial" w:hAnsi="Arial" w:cs="Arial"/>
          <w:lang w:val="en-US"/>
        </w:rPr>
        <w:t xml:space="preserve">thing a drug does. </w:t>
      </w:r>
      <w:commentRangeStart w:id="13"/>
      <w:r w:rsidR="00303B88">
        <w:rPr>
          <w:rFonts w:ascii="Arial" w:hAnsi="Arial" w:cs="Arial"/>
          <w:lang w:val="en-US"/>
        </w:rPr>
        <w:t xml:space="preserve">The </w:t>
      </w:r>
      <w:r w:rsidR="004C09B6" w:rsidRPr="006341A1">
        <w:rPr>
          <w:rFonts w:ascii="Arial" w:hAnsi="Arial" w:cs="Arial"/>
          <w:lang w:val="en-US"/>
        </w:rPr>
        <w:t xml:space="preserve">commonest effect of an </w:t>
      </w:r>
      <w:r w:rsidR="00D848C3" w:rsidRPr="006341A1">
        <w:rPr>
          <w:rFonts w:ascii="Arial" w:hAnsi="Arial" w:cs="Arial"/>
          <w:lang w:val="en-US"/>
        </w:rPr>
        <w:t xml:space="preserve">SSRI is genital </w:t>
      </w:r>
      <w:r w:rsidR="00540E0A" w:rsidRPr="006341A1">
        <w:rPr>
          <w:rFonts w:ascii="Arial" w:hAnsi="Arial" w:cs="Arial"/>
          <w:lang w:val="en-US"/>
        </w:rPr>
        <w:t>anesthesia</w:t>
      </w:r>
      <w:r w:rsidR="004C09B6" w:rsidRPr="006341A1">
        <w:rPr>
          <w:rFonts w:ascii="Arial" w:hAnsi="Arial" w:cs="Arial"/>
          <w:lang w:val="en-US"/>
        </w:rPr>
        <w:t>, which</w:t>
      </w:r>
      <w:r w:rsidR="00D848C3" w:rsidRPr="006341A1">
        <w:rPr>
          <w:rFonts w:ascii="Arial" w:hAnsi="Arial" w:cs="Arial"/>
          <w:lang w:val="en-US"/>
        </w:rPr>
        <w:t xml:space="preserve"> appears almost universally and within 30 minutes of taking a first pill</w:t>
      </w:r>
      <w:r w:rsidR="00DB672A" w:rsidRPr="006341A1">
        <w:rPr>
          <w:rFonts w:ascii="Arial" w:hAnsi="Arial" w:cs="Arial"/>
          <w:lang w:val="en-US"/>
        </w:rPr>
        <w:t xml:space="preserve">. </w:t>
      </w:r>
      <w:r w:rsidR="00D779B0">
        <w:rPr>
          <w:rFonts w:ascii="Arial" w:hAnsi="Arial" w:cs="Arial"/>
          <w:lang w:val="en-US"/>
        </w:rPr>
        <w:t>It should not be possible to miss it</w:t>
      </w:r>
      <w:r w:rsidR="007D4D1A">
        <w:rPr>
          <w:rFonts w:ascii="Arial" w:hAnsi="Arial" w:cs="Arial"/>
          <w:lang w:val="en-US"/>
        </w:rPr>
        <w:t>,</w:t>
      </w:r>
      <w:commentRangeEnd w:id="13"/>
      <w:r w:rsidR="00D639DB">
        <w:rPr>
          <w:rStyle w:val="CommentReference"/>
        </w:rPr>
        <w:commentReference w:id="13"/>
      </w:r>
      <w:r w:rsidR="00D779B0">
        <w:rPr>
          <w:rFonts w:ascii="Arial" w:hAnsi="Arial" w:cs="Arial"/>
          <w:lang w:val="en-US"/>
        </w:rPr>
        <w:t xml:space="preserve"> but </w:t>
      </w:r>
      <w:r w:rsidR="007D4D1A">
        <w:rPr>
          <w:rFonts w:ascii="Arial" w:hAnsi="Arial" w:cs="Arial"/>
          <w:lang w:val="en-US"/>
        </w:rPr>
        <w:t>t</w:t>
      </w:r>
      <w:r w:rsidR="004C09B6" w:rsidRPr="006341A1">
        <w:rPr>
          <w:rFonts w:ascii="Arial" w:hAnsi="Arial" w:cs="Arial"/>
          <w:lang w:val="en-US"/>
        </w:rPr>
        <w:t>his effect</w:t>
      </w:r>
      <w:r w:rsidR="00F10940" w:rsidRPr="006341A1">
        <w:rPr>
          <w:rFonts w:ascii="Arial" w:hAnsi="Arial" w:cs="Arial"/>
          <w:lang w:val="en-US"/>
        </w:rPr>
        <w:t xml:space="preserve"> </w:t>
      </w:r>
      <w:r w:rsidR="00D848C3" w:rsidRPr="006341A1">
        <w:rPr>
          <w:rFonts w:ascii="Arial" w:hAnsi="Arial" w:cs="Arial"/>
          <w:lang w:val="en-US"/>
        </w:rPr>
        <w:t xml:space="preserve">has been missed in all RCTs </w:t>
      </w:r>
      <w:r w:rsidR="00727545">
        <w:rPr>
          <w:rFonts w:ascii="Arial" w:hAnsi="Arial" w:cs="Arial"/>
          <w:lang w:val="en-US"/>
        </w:rPr>
        <w:t>of these drugs for nervous conditions</w:t>
      </w:r>
      <w:r w:rsidR="006F260A">
        <w:rPr>
          <w:rFonts w:ascii="Arial" w:hAnsi="Arial" w:cs="Arial"/>
          <w:lang w:val="en-US"/>
        </w:rPr>
        <w:t xml:space="preserve"> because of </w:t>
      </w:r>
      <w:r w:rsidR="001C6F6D" w:rsidRPr="006341A1">
        <w:rPr>
          <w:rFonts w:ascii="Arial" w:hAnsi="Arial" w:cs="Arial"/>
          <w:lang w:val="en-US"/>
        </w:rPr>
        <w:t xml:space="preserve">an RCT required </w:t>
      </w:r>
      <w:r w:rsidR="00F10940" w:rsidRPr="006341A1">
        <w:rPr>
          <w:rFonts w:ascii="Arial" w:hAnsi="Arial" w:cs="Arial"/>
          <w:lang w:val="en-US"/>
        </w:rPr>
        <w:t>focus on a primary endpoint</w:t>
      </w:r>
      <w:r w:rsidR="006F260A">
        <w:rPr>
          <w:rFonts w:ascii="Arial" w:hAnsi="Arial" w:cs="Arial"/>
          <w:lang w:val="en-US"/>
        </w:rPr>
        <w:t xml:space="preserve">. </w:t>
      </w:r>
    </w:p>
    <w:p w14:paraId="2BBFE52B" w14:textId="12C00873" w:rsidR="00727545" w:rsidRDefault="007051B1" w:rsidP="00727545">
      <w:pPr>
        <w:spacing w:line="240" w:lineRule="auto"/>
        <w:rPr>
          <w:rFonts w:ascii="Arial" w:hAnsi="Arial" w:cs="Arial"/>
          <w:lang w:val="en-US"/>
        </w:rPr>
      </w:pPr>
      <w:r>
        <w:rPr>
          <w:rFonts w:ascii="Arial" w:hAnsi="Arial" w:cs="Arial"/>
          <w:lang w:val="en-US"/>
        </w:rPr>
        <w:t xml:space="preserve">The measuring attention given to </w:t>
      </w:r>
      <w:r w:rsidR="00D779B0">
        <w:rPr>
          <w:rFonts w:ascii="Arial" w:hAnsi="Arial" w:cs="Arial"/>
          <w:lang w:val="en-US"/>
        </w:rPr>
        <w:t xml:space="preserve">a primary endpoint essentially </w:t>
      </w:r>
      <w:r>
        <w:rPr>
          <w:rFonts w:ascii="Arial" w:hAnsi="Arial" w:cs="Arial"/>
          <w:lang w:val="en-US"/>
        </w:rPr>
        <w:t xml:space="preserve">creates </w:t>
      </w:r>
      <w:r w:rsidR="00D779B0">
        <w:rPr>
          <w:rFonts w:ascii="Arial" w:hAnsi="Arial" w:cs="Arial"/>
          <w:lang w:val="en-US"/>
        </w:rPr>
        <w:t>an act of hypnosis</w:t>
      </w:r>
      <w:r>
        <w:rPr>
          <w:rFonts w:ascii="Arial" w:hAnsi="Arial" w:cs="Arial"/>
          <w:lang w:val="en-US"/>
        </w:rPr>
        <w:t xml:space="preserve"> in which </w:t>
      </w:r>
      <w:r w:rsidR="00727545">
        <w:rPr>
          <w:rFonts w:ascii="Arial" w:hAnsi="Arial" w:cs="Arial"/>
          <w:lang w:val="en-US"/>
        </w:rPr>
        <w:t xml:space="preserve">common </w:t>
      </w:r>
      <w:r w:rsidR="00DB672A" w:rsidRPr="006341A1">
        <w:rPr>
          <w:rFonts w:ascii="Arial" w:hAnsi="Arial" w:cs="Arial"/>
          <w:lang w:val="en-US"/>
        </w:rPr>
        <w:t>treatment</w:t>
      </w:r>
      <w:r w:rsidR="007D4D1A">
        <w:rPr>
          <w:rFonts w:ascii="Arial" w:hAnsi="Arial" w:cs="Arial"/>
          <w:lang w:val="en-US"/>
        </w:rPr>
        <w:t xml:space="preserve"> effect</w:t>
      </w:r>
      <w:r w:rsidR="00727545">
        <w:rPr>
          <w:rFonts w:ascii="Arial" w:hAnsi="Arial" w:cs="Arial"/>
          <w:lang w:val="en-US"/>
        </w:rPr>
        <w:t>s</w:t>
      </w:r>
      <w:r w:rsidR="00DB672A" w:rsidRPr="006341A1">
        <w:rPr>
          <w:rFonts w:ascii="Arial" w:hAnsi="Arial" w:cs="Arial"/>
          <w:lang w:val="en-US"/>
        </w:rPr>
        <w:t xml:space="preserve"> </w:t>
      </w:r>
      <w:r>
        <w:rPr>
          <w:rFonts w:ascii="Arial" w:hAnsi="Arial" w:cs="Arial"/>
          <w:lang w:val="en-US"/>
        </w:rPr>
        <w:t xml:space="preserve">can </w:t>
      </w:r>
      <w:r w:rsidR="002A6A6E">
        <w:rPr>
          <w:rFonts w:ascii="Arial" w:hAnsi="Arial" w:cs="Arial"/>
          <w:lang w:val="en-US"/>
        </w:rPr>
        <w:t xml:space="preserve">be </w:t>
      </w:r>
      <w:r w:rsidR="004C09B6" w:rsidRPr="006341A1">
        <w:rPr>
          <w:rFonts w:ascii="Arial" w:hAnsi="Arial" w:cs="Arial"/>
          <w:lang w:val="en-US"/>
        </w:rPr>
        <w:t>missed</w:t>
      </w:r>
      <w:r w:rsidR="00D779B0">
        <w:rPr>
          <w:rFonts w:ascii="Arial" w:hAnsi="Arial" w:cs="Arial"/>
          <w:lang w:val="en-US"/>
        </w:rPr>
        <w:t xml:space="preserve"> entirely</w:t>
      </w:r>
      <w:r w:rsidR="00C91D43">
        <w:rPr>
          <w:rFonts w:ascii="Arial" w:hAnsi="Arial" w:cs="Arial"/>
          <w:lang w:val="en-US"/>
        </w:rPr>
        <w:t xml:space="preserve"> or given an incidental status</w:t>
      </w:r>
      <w:r w:rsidR="00DB672A" w:rsidRPr="006341A1">
        <w:rPr>
          <w:rFonts w:ascii="Arial" w:hAnsi="Arial" w:cs="Arial"/>
          <w:lang w:val="en-US"/>
        </w:rPr>
        <w:t>.</w:t>
      </w:r>
      <w:r w:rsidR="00462787" w:rsidRPr="006341A1">
        <w:rPr>
          <w:rFonts w:ascii="Arial" w:hAnsi="Arial" w:cs="Arial"/>
          <w:lang w:val="en-US"/>
        </w:rPr>
        <w:t xml:space="preserve"> </w:t>
      </w:r>
      <w:r w:rsidR="00727545">
        <w:rPr>
          <w:rFonts w:ascii="Arial" w:hAnsi="Arial" w:cs="Arial"/>
          <w:lang w:val="en-US"/>
        </w:rPr>
        <w:t xml:space="preserve">Casting RCTs as offering gold standard evidence </w:t>
      </w:r>
      <w:r w:rsidR="002E36C6">
        <w:rPr>
          <w:rFonts w:ascii="Arial" w:hAnsi="Arial" w:cs="Arial"/>
          <w:lang w:val="en-US"/>
        </w:rPr>
        <w:t>about a drug</w:t>
      </w:r>
      <w:r>
        <w:rPr>
          <w:rFonts w:ascii="Arial" w:hAnsi="Arial" w:cs="Arial"/>
          <w:lang w:val="en-US"/>
        </w:rPr>
        <w:t>, rather than one effect of the drug,</w:t>
      </w:r>
      <w:r w:rsidR="002E36C6">
        <w:rPr>
          <w:rFonts w:ascii="Arial" w:hAnsi="Arial" w:cs="Arial"/>
          <w:lang w:val="en-US"/>
        </w:rPr>
        <w:t xml:space="preserve"> </w:t>
      </w:r>
      <w:r w:rsidR="00727545">
        <w:rPr>
          <w:rFonts w:ascii="Arial" w:hAnsi="Arial" w:cs="Arial"/>
          <w:lang w:val="en-US"/>
        </w:rPr>
        <w:t>creates an ignorance about the ignorance they generate.</w:t>
      </w:r>
    </w:p>
    <w:p w14:paraId="34A80D97" w14:textId="6D9B5657" w:rsidR="0003450C" w:rsidRPr="006341A1" w:rsidRDefault="0003450C" w:rsidP="00727545">
      <w:pPr>
        <w:spacing w:line="240" w:lineRule="auto"/>
        <w:rPr>
          <w:rFonts w:ascii="Arial" w:hAnsi="Arial" w:cs="Arial"/>
          <w:lang w:val="en-US"/>
        </w:rPr>
      </w:pPr>
      <w:r w:rsidRPr="006341A1">
        <w:rPr>
          <w:rFonts w:ascii="Arial" w:hAnsi="Arial" w:cs="Arial"/>
          <w:lang w:val="en-US"/>
        </w:rPr>
        <w:t xml:space="preserve">RCT evidence </w:t>
      </w:r>
      <w:r w:rsidR="001C6F6D" w:rsidRPr="006341A1">
        <w:rPr>
          <w:rFonts w:ascii="Arial" w:hAnsi="Arial" w:cs="Arial"/>
          <w:lang w:val="en-US"/>
        </w:rPr>
        <w:t>should ne</w:t>
      </w:r>
      <w:r w:rsidRPr="006341A1">
        <w:rPr>
          <w:rFonts w:ascii="Arial" w:hAnsi="Arial" w:cs="Arial"/>
          <w:lang w:val="en-US"/>
        </w:rPr>
        <w:t xml:space="preserve">ver trump </w:t>
      </w:r>
      <w:r w:rsidR="00A4184A" w:rsidRPr="006341A1">
        <w:rPr>
          <w:rFonts w:ascii="Arial" w:hAnsi="Arial" w:cs="Arial"/>
          <w:lang w:val="en-US"/>
        </w:rPr>
        <w:t xml:space="preserve">an </w:t>
      </w:r>
      <w:r w:rsidRPr="006341A1">
        <w:rPr>
          <w:rFonts w:ascii="Arial" w:hAnsi="Arial" w:cs="Arial"/>
          <w:lang w:val="en-US"/>
        </w:rPr>
        <w:t>evident</w:t>
      </w:r>
      <w:r w:rsidR="00A4184A" w:rsidRPr="006341A1">
        <w:rPr>
          <w:rFonts w:ascii="Arial" w:hAnsi="Arial" w:cs="Arial"/>
          <w:lang w:val="en-US"/>
        </w:rPr>
        <w:t xml:space="preserve"> </w:t>
      </w:r>
      <w:r w:rsidR="00D932B6">
        <w:rPr>
          <w:rFonts w:ascii="Arial" w:hAnsi="Arial" w:cs="Arial"/>
          <w:lang w:val="en-US"/>
        </w:rPr>
        <w:t xml:space="preserve">safety </w:t>
      </w:r>
      <w:r w:rsidR="00A4184A" w:rsidRPr="006341A1">
        <w:rPr>
          <w:rFonts w:ascii="Arial" w:hAnsi="Arial" w:cs="Arial"/>
          <w:lang w:val="en-US"/>
        </w:rPr>
        <w:t>effect that appears after treatment</w:t>
      </w:r>
      <w:r w:rsidR="001C6F6D" w:rsidRPr="006341A1">
        <w:rPr>
          <w:rFonts w:ascii="Arial" w:hAnsi="Arial" w:cs="Arial"/>
          <w:lang w:val="en-US"/>
        </w:rPr>
        <w:t>.</w:t>
      </w:r>
      <w:r w:rsidR="00312168" w:rsidRPr="006341A1">
        <w:rPr>
          <w:rFonts w:ascii="Arial" w:hAnsi="Arial" w:cs="Arial"/>
          <w:lang w:val="en-US"/>
        </w:rPr>
        <w:t xml:space="preserve">  If a person becomes suicidal after taking an antidepressant, the issue of what is happening in that case is a matter of assessing the effects of their condition, circumstances, prior exposure to similar drugs, dose changes on the medication and whether there are other evident effects of treatment consistent with a link between suicidality and treatment. Unless RCTs have been designed specifically to look at the effects of treatment on a possibl</w:t>
      </w:r>
      <w:r w:rsidR="00AF391D" w:rsidRPr="006341A1">
        <w:rPr>
          <w:rFonts w:ascii="Arial" w:hAnsi="Arial" w:cs="Arial"/>
          <w:lang w:val="en-US"/>
        </w:rPr>
        <w:t>e</w:t>
      </w:r>
      <w:r w:rsidR="00312168" w:rsidRPr="006341A1">
        <w:rPr>
          <w:rFonts w:ascii="Arial" w:hAnsi="Arial" w:cs="Arial"/>
          <w:lang w:val="en-US"/>
        </w:rPr>
        <w:t xml:space="preserve"> emergence of </w:t>
      </w:r>
      <w:r w:rsidR="00FD5F96">
        <w:rPr>
          <w:rFonts w:ascii="Arial" w:hAnsi="Arial" w:cs="Arial"/>
          <w:lang w:val="en-US"/>
        </w:rPr>
        <w:t xml:space="preserve">an effect like </w:t>
      </w:r>
      <w:r w:rsidR="00312168" w:rsidRPr="006341A1">
        <w:rPr>
          <w:rFonts w:ascii="Arial" w:hAnsi="Arial" w:cs="Arial"/>
          <w:lang w:val="en-US"/>
        </w:rPr>
        <w:t xml:space="preserve">suicidality (and there have been none), </w:t>
      </w:r>
      <w:commentRangeStart w:id="14"/>
      <w:r w:rsidR="00312168" w:rsidRPr="006341A1">
        <w:rPr>
          <w:rFonts w:ascii="Arial" w:hAnsi="Arial" w:cs="Arial"/>
          <w:lang w:val="en-US"/>
        </w:rPr>
        <w:t xml:space="preserve">RCT evidence is </w:t>
      </w:r>
      <w:r w:rsidR="00AF391D" w:rsidRPr="006341A1">
        <w:rPr>
          <w:rFonts w:ascii="Arial" w:hAnsi="Arial" w:cs="Arial"/>
          <w:lang w:val="en-US"/>
        </w:rPr>
        <w:lastRenderedPageBreak/>
        <w:t>irrelevant</w:t>
      </w:r>
      <w:r w:rsidR="004648D3">
        <w:rPr>
          <w:rFonts w:ascii="Arial" w:hAnsi="Arial" w:cs="Arial"/>
          <w:lang w:val="en-US"/>
        </w:rPr>
        <w:t xml:space="preserve"> and it is pernicious to pitch irrelevant RCT</w:t>
      </w:r>
      <w:r w:rsidR="00EE5341">
        <w:rPr>
          <w:rFonts w:ascii="Arial" w:hAnsi="Arial" w:cs="Arial"/>
          <w:lang w:val="en-US"/>
        </w:rPr>
        <w:t>s</w:t>
      </w:r>
      <w:r w:rsidR="004648D3">
        <w:rPr>
          <w:rFonts w:ascii="Arial" w:hAnsi="Arial" w:cs="Arial"/>
          <w:lang w:val="en-US"/>
        </w:rPr>
        <w:t xml:space="preserve"> as science that should count for more than “anecdotes” containing CDR, dose response</w:t>
      </w:r>
      <w:r w:rsidR="00EE5341">
        <w:rPr>
          <w:rFonts w:ascii="Arial" w:hAnsi="Arial" w:cs="Arial"/>
          <w:lang w:val="en-US"/>
        </w:rPr>
        <w:t>,</w:t>
      </w:r>
      <w:r w:rsidR="004648D3">
        <w:rPr>
          <w:rFonts w:ascii="Arial" w:hAnsi="Arial" w:cs="Arial"/>
          <w:lang w:val="en-US"/>
        </w:rPr>
        <w:t xml:space="preserve"> and other evidence</w:t>
      </w:r>
      <w:r w:rsidR="00312168" w:rsidRPr="006341A1">
        <w:rPr>
          <w:rFonts w:ascii="Arial" w:hAnsi="Arial" w:cs="Arial"/>
          <w:lang w:val="en-US"/>
        </w:rPr>
        <w:t xml:space="preserve">. </w:t>
      </w:r>
      <w:commentRangeEnd w:id="14"/>
      <w:r w:rsidR="008954B7">
        <w:rPr>
          <w:rStyle w:val="CommentReference"/>
        </w:rPr>
        <w:commentReference w:id="14"/>
      </w:r>
      <w:r w:rsidR="00312168" w:rsidRPr="006341A1">
        <w:rPr>
          <w:rFonts w:ascii="Arial" w:hAnsi="Arial" w:cs="Arial"/>
          <w:lang w:val="en-US"/>
        </w:rPr>
        <w:t xml:space="preserve"> </w:t>
      </w:r>
      <w:r w:rsidRPr="006341A1">
        <w:rPr>
          <w:rFonts w:ascii="Arial" w:hAnsi="Arial" w:cs="Arial"/>
          <w:lang w:val="en-US"/>
        </w:rPr>
        <w:t xml:space="preserve"> </w:t>
      </w:r>
    </w:p>
    <w:p w14:paraId="3CB5AE79" w14:textId="3DD8C6E0" w:rsidR="00AC22A9" w:rsidRDefault="00D932B6" w:rsidP="006341A1">
      <w:pPr>
        <w:spacing w:line="240" w:lineRule="auto"/>
        <w:rPr>
          <w:rFonts w:ascii="Arial" w:hAnsi="Arial" w:cs="Arial"/>
          <w:lang w:val="en-US"/>
        </w:rPr>
      </w:pPr>
      <w:r>
        <w:rPr>
          <w:rFonts w:ascii="Arial" w:hAnsi="Arial" w:cs="Arial"/>
          <w:lang w:val="en-US"/>
        </w:rPr>
        <w:t xml:space="preserve">The </w:t>
      </w:r>
      <w:r w:rsidR="00E565D4">
        <w:rPr>
          <w:rFonts w:ascii="Arial" w:hAnsi="Arial" w:cs="Arial"/>
          <w:lang w:val="en-US"/>
        </w:rPr>
        <w:t xml:space="preserve">transformation of </w:t>
      </w:r>
      <w:r w:rsidR="007051B1">
        <w:rPr>
          <w:rFonts w:ascii="Arial" w:hAnsi="Arial" w:cs="Arial"/>
          <w:lang w:val="en-US"/>
        </w:rPr>
        <w:t xml:space="preserve">RCTs </w:t>
      </w:r>
      <w:r w:rsidR="00E565D4">
        <w:rPr>
          <w:rFonts w:ascii="Arial" w:hAnsi="Arial" w:cs="Arial"/>
          <w:lang w:val="en-US"/>
        </w:rPr>
        <w:t>from</w:t>
      </w:r>
      <w:r>
        <w:rPr>
          <w:rFonts w:ascii="Arial" w:hAnsi="Arial" w:cs="Arial"/>
          <w:lang w:val="en-US"/>
        </w:rPr>
        <w:t xml:space="preserve"> a hurdle industry had to surmount to make gold </w:t>
      </w:r>
      <w:r w:rsidR="00E565D4">
        <w:rPr>
          <w:rFonts w:ascii="Arial" w:hAnsi="Arial" w:cs="Arial"/>
          <w:lang w:val="en-US"/>
        </w:rPr>
        <w:t xml:space="preserve">into </w:t>
      </w:r>
      <w:r>
        <w:rPr>
          <w:rFonts w:ascii="Arial" w:hAnsi="Arial" w:cs="Arial"/>
          <w:lang w:val="en-US"/>
        </w:rPr>
        <w:t xml:space="preserve">gold standard knowledge </w:t>
      </w:r>
      <w:r w:rsidR="00E565D4">
        <w:rPr>
          <w:rFonts w:ascii="Arial" w:hAnsi="Arial" w:cs="Arial"/>
          <w:lang w:val="en-US"/>
        </w:rPr>
        <w:t xml:space="preserve">has made </w:t>
      </w:r>
      <w:r>
        <w:rPr>
          <w:rFonts w:ascii="Arial" w:hAnsi="Arial" w:cs="Arial"/>
          <w:lang w:val="en-US"/>
        </w:rPr>
        <w:t xml:space="preserve">RCTs a gold standard way to hide the 99 other </w:t>
      </w:r>
      <w:r w:rsidR="00592A39">
        <w:rPr>
          <w:rFonts w:ascii="Arial" w:hAnsi="Arial" w:cs="Arial"/>
          <w:lang w:val="en-US"/>
        </w:rPr>
        <w:t xml:space="preserve">effects </w:t>
      </w:r>
      <w:r>
        <w:rPr>
          <w:rFonts w:ascii="Arial" w:hAnsi="Arial" w:cs="Arial"/>
          <w:lang w:val="en-US"/>
        </w:rPr>
        <w:t xml:space="preserve">drugs </w:t>
      </w:r>
      <w:r w:rsidR="00592A39">
        <w:rPr>
          <w:rFonts w:ascii="Arial" w:hAnsi="Arial" w:cs="Arial"/>
          <w:lang w:val="en-US"/>
        </w:rPr>
        <w:t>have</w:t>
      </w:r>
      <w:r>
        <w:rPr>
          <w:rFonts w:ascii="Arial" w:hAnsi="Arial" w:cs="Arial"/>
          <w:lang w:val="en-US"/>
        </w:rPr>
        <w:t xml:space="preserve">.   </w:t>
      </w:r>
    </w:p>
    <w:p w14:paraId="6F1C6014" w14:textId="259D081F" w:rsidR="00C21BE6" w:rsidRPr="006341A1" w:rsidRDefault="00D711CC" w:rsidP="006341A1">
      <w:pPr>
        <w:spacing w:line="240" w:lineRule="auto"/>
        <w:rPr>
          <w:rFonts w:ascii="Arial" w:hAnsi="Arial" w:cs="Arial"/>
          <w:b/>
          <w:bCs/>
          <w:lang w:val="en-US"/>
        </w:rPr>
      </w:pPr>
      <w:r>
        <w:rPr>
          <w:rFonts w:ascii="Arial" w:hAnsi="Arial" w:cs="Arial"/>
          <w:b/>
          <w:bCs/>
          <w:lang w:val="en-US"/>
        </w:rPr>
        <w:t>Post 1962</w:t>
      </w:r>
      <w:r w:rsidR="00F07B52">
        <w:rPr>
          <w:rFonts w:ascii="Arial" w:hAnsi="Arial" w:cs="Arial"/>
          <w:b/>
          <w:bCs/>
          <w:lang w:val="en-US"/>
        </w:rPr>
        <w:t xml:space="preserve">: </w:t>
      </w:r>
      <w:r w:rsidR="00C21BE6" w:rsidRPr="006341A1">
        <w:rPr>
          <w:rFonts w:ascii="Arial" w:hAnsi="Arial" w:cs="Arial"/>
          <w:b/>
          <w:bCs/>
          <w:lang w:val="en-US"/>
        </w:rPr>
        <w:t xml:space="preserve">Confounding </w:t>
      </w:r>
      <w:r w:rsidR="00D932B6">
        <w:rPr>
          <w:rFonts w:ascii="Arial" w:hAnsi="Arial" w:cs="Arial"/>
          <w:b/>
          <w:bCs/>
          <w:lang w:val="en-US"/>
        </w:rPr>
        <w:t xml:space="preserve">&amp; Causality </w:t>
      </w:r>
    </w:p>
    <w:p w14:paraId="0A08EB36" w14:textId="5B7652A2" w:rsidR="00727545" w:rsidRDefault="00E53DFD" w:rsidP="00727545">
      <w:pPr>
        <w:spacing w:line="240" w:lineRule="auto"/>
        <w:rPr>
          <w:rFonts w:ascii="Arial" w:hAnsi="Arial" w:cs="Arial"/>
          <w:lang w:val="en-US"/>
        </w:rPr>
      </w:pPr>
      <w:r>
        <w:rPr>
          <w:rFonts w:ascii="Arial" w:hAnsi="Arial" w:cs="Arial"/>
          <w:lang w:val="en-US"/>
        </w:rPr>
        <w:t>Discussion</w:t>
      </w:r>
      <w:r w:rsidR="00764E08">
        <w:rPr>
          <w:rFonts w:ascii="Arial" w:hAnsi="Arial" w:cs="Arial"/>
          <w:lang w:val="en-US"/>
        </w:rPr>
        <w:t>s</w:t>
      </w:r>
      <w:r>
        <w:rPr>
          <w:rFonts w:ascii="Arial" w:hAnsi="Arial" w:cs="Arial"/>
          <w:lang w:val="en-US"/>
        </w:rPr>
        <w:t xml:space="preserve"> of </w:t>
      </w:r>
      <w:r w:rsidR="00585997">
        <w:rPr>
          <w:rFonts w:ascii="Arial" w:hAnsi="Arial" w:cs="Arial"/>
          <w:lang w:val="en-US"/>
        </w:rPr>
        <w:t xml:space="preserve">the results of </w:t>
      </w:r>
      <w:r w:rsidR="00043084">
        <w:rPr>
          <w:rFonts w:ascii="Arial" w:hAnsi="Arial" w:cs="Arial"/>
          <w:lang w:val="en-US"/>
        </w:rPr>
        <w:t>e</w:t>
      </w:r>
      <w:r w:rsidR="00D932B6">
        <w:rPr>
          <w:rFonts w:ascii="Arial" w:hAnsi="Arial" w:cs="Arial"/>
          <w:lang w:val="en-US"/>
        </w:rPr>
        <w:t xml:space="preserve">pidemiological </w:t>
      </w:r>
      <w:r w:rsidR="00043084">
        <w:rPr>
          <w:rFonts w:ascii="Arial" w:hAnsi="Arial" w:cs="Arial"/>
          <w:lang w:val="en-US"/>
        </w:rPr>
        <w:t>stud</w:t>
      </w:r>
      <w:r w:rsidR="00585997">
        <w:rPr>
          <w:rFonts w:ascii="Arial" w:hAnsi="Arial" w:cs="Arial"/>
          <w:lang w:val="en-US"/>
        </w:rPr>
        <w:t>ies</w:t>
      </w:r>
      <w:r>
        <w:rPr>
          <w:rFonts w:ascii="Arial" w:hAnsi="Arial" w:cs="Arial"/>
          <w:lang w:val="en-US"/>
        </w:rPr>
        <w:t xml:space="preserve"> apparently linking drugs </w:t>
      </w:r>
      <w:r w:rsidR="00764E08">
        <w:rPr>
          <w:rFonts w:ascii="Arial" w:hAnsi="Arial" w:cs="Arial"/>
          <w:lang w:val="en-US"/>
        </w:rPr>
        <w:t>to</w:t>
      </w:r>
      <w:r>
        <w:rPr>
          <w:rFonts w:ascii="Arial" w:hAnsi="Arial" w:cs="Arial"/>
          <w:lang w:val="en-US"/>
        </w:rPr>
        <w:t xml:space="preserve"> treatment effects often caution that </w:t>
      </w:r>
      <w:r w:rsidR="006F3A1E" w:rsidRPr="006341A1">
        <w:rPr>
          <w:rFonts w:ascii="Arial" w:hAnsi="Arial" w:cs="Arial"/>
          <w:lang w:val="en-US"/>
        </w:rPr>
        <w:t>confounding by indication</w:t>
      </w:r>
      <w:r>
        <w:rPr>
          <w:rFonts w:ascii="Arial" w:hAnsi="Arial" w:cs="Arial"/>
          <w:lang w:val="en-US"/>
        </w:rPr>
        <w:t xml:space="preserve"> undercuts any easy assumption </w:t>
      </w:r>
      <w:r w:rsidR="00585997">
        <w:rPr>
          <w:rFonts w:ascii="Arial" w:hAnsi="Arial" w:cs="Arial"/>
          <w:lang w:val="en-US"/>
        </w:rPr>
        <w:t>of a link</w:t>
      </w:r>
      <w:r w:rsidR="006F3A1E" w:rsidRPr="006341A1">
        <w:rPr>
          <w:rFonts w:ascii="Arial" w:hAnsi="Arial" w:cs="Arial"/>
          <w:lang w:val="en-US"/>
        </w:rPr>
        <w:t xml:space="preserve">. </w:t>
      </w:r>
      <w:r w:rsidR="00DB672A" w:rsidRPr="006341A1">
        <w:rPr>
          <w:rFonts w:ascii="Arial" w:hAnsi="Arial" w:cs="Arial"/>
          <w:lang w:val="en-US"/>
        </w:rPr>
        <w:t xml:space="preserve"> </w:t>
      </w:r>
      <w:r>
        <w:rPr>
          <w:rFonts w:ascii="Arial" w:hAnsi="Arial" w:cs="Arial"/>
          <w:lang w:val="en-US"/>
        </w:rPr>
        <w:t xml:space="preserve">RCTs, which are essentially epidemiological studies, rarely come with this rider.  </w:t>
      </w:r>
      <w:r w:rsidR="00EF36D5">
        <w:rPr>
          <w:rFonts w:ascii="Arial" w:hAnsi="Arial" w:cs="Arial"/>
          <w:lang w:val="en-US"/>
        </w:rPr>
        <w:t>Many</w:t>
      </w:r>
      <w:r w:rsidR="00CE28BC" w:rsidRPr="006341A1">
        <w:rPr>
          <w:rFonts w:ascii="Arial" w:hAnsi="Arial" w:cs="Arial"/>
          <w:lang w:val="en-US"/>
        </w:rPr>
        <w:t xml:space="preserve"> </w:t>
      </w:r>
      <w:r w:rsidR="00D779B0">
        <w:rPr>
          <w:rFonts w:ascii="Arial" w:hAnsi="Arial" w:cs="Arial"/>
          <w:lang w:val="en-US"/>
        </w:rPr>
        <w:t xml:space="preserve">clinicians </w:t>
      </w:r>
      <w:r w:rsidR="00555039">
        <w:rPr>
          <w:rFonts w:ascii="Arial" w:hAnsi="Arial" w:cs="Arial"/>
          <w:lang w:val="en-US"/>
        </w:rPr>
        <w:t xml:space="preserve">likely think that </w:t>
      </w:r>
      <w:r w:rsidR="00CE28BC" w:rsidRPr="006341A1">
        <w:rPr>
          <w:rFonts w:ascii="Arial" w:hAnsi="Arial" w:cs="Arial"/>
          <w:lang w:val="en-US"/>
        </w:rPr>
        <w:t>randomization take</w:t>
      </w:r>
      <w:r w:rsidR="00555039">
        <w:rPr>
          <w:rFonts w:ascii="Arial" w:hAnsi="Arial" w:cs="Arial"/>
          <w:lang w:val="en-US"/>
        </w:rPr>
        <w:t>s</w:t>
      </w:r>
      <w:r w:rsidR="00CE28BC" w:rsidRPr="006341A1">
        <w:rPr>
          <w:rFonts w:ascii="Arial" w:hAnsi="Arial" w:cs="Arial"/>
          <w:lang w:val="en-US"/>
        </w:rPr>
        <w:t xml:space="preserve"> care of </w:t>
      </w:r>
      <w:r w:rsidR="007D4D1A">
        <w:rPr>
          <w:rFonts w:ascii="Arial" w:hAnsi="Arial" w:cs="Arial"/>
          <w:lang w:val="en-US"/>
        </w:rPr>
        <w:t xml:space="preserve">confounding by </w:t>
      </w:r>
      <w:r w:rsidR="00CE28BC" w:rsidRPr="006341A1">
        <w:rPr>
          <w:rFonts w:ascii="Arial" w:hAnsi="Arial" w:cs="Arial"/>
          <w:lang w:val="en-US"/>
        </w:rPr>
        <w:t xml:space="preserve">all </w:t>
      </w:r>
      <w:r w:rsidR="004274B8" w:rsidRPr="006341A1">
        <w:rPr>
          <w:rFonts w:ascii="Arial" w:hAnsi="Arial" w:cs="Arial"/>
          <w:lang w:val="en-US"/>
        </w:rPr>
        <w:t>unknown unknowns</w:t>
      </w:r>
      <w:r w:rsidR="00555039">
        <w:rPr>
          <w:rFonts w:ascii="Arial" w:hAnsi="Arial" w:cs="Arial"/>
          <w:lang w:val="en-US"/>
        </w:rPr>
        <w:t>, including by</w:t>
      </w:r>
      <w:r w:rsidR="00061F59">
        <w:rPr>
          <w:rFonts w:ascii="Arial" w:hAnsi="Arial" w:cs="Arial"/>
          <w:lang w:val="en-US"/>
        </w:rPr>
        <w:t xml:space="preserve"> indication</w:t>
      </w:r>
      <w:r w:rsidR="00585997">
        <w:rPr>
          <w:rFonts w:ascii="Arial" w:hAnsi="Arial" w:cs="Arial"/>
          <w:lang w:val="en-US"/>
        </w:rPr>
        <w:t xml:space="preserve">, </w:t>
      </w:r>
      <w:r w:rsidR="00EE5341">
        <w:rPr>
          <w:rFonts w:ascii="Arial" w:hAnsi="Arial" w:cs="Arial"/>
          <w:lang w:val="en-US"/>
        </w:rPr>
        <w:t xml:space="preserve">with </w:t>
      </w:r>
      <w:r w:rsidR="00E565D4">
        <w:rPr>
          <w:rFonts w:ascii="Arial" w:hAnsi="Arial" w:cs="Arial"/>
          <w:lang w:val="en-US"/>
        </w:rPr>
        <w:t>many say</w:t>
      </w:r>
      <w:r w:rsidR="00EE5341">
        <w:rPr>
          <w:rFonts w:ascii="Arial" w:hAnsi="Arial" w:cs="Arial"/>
          <w:lang w:val="en-US"/>
        </w:rPr>
        <w:t>ing</w:t>
      </w:r>
      <w:r w:rsidR="00E565D4">
        <w:rPr>
          <w:rFonts w:ascii="Arial" w:hAnsi="Arial" w:cs="Arial"/>
          <w:lang w:val="en-US"/>
        </w:rPr>
        <w:t xml:space="preserve"> </w:t>
      </w:r>
      <w:r w:rsidR="00555039">
        <w:rPr>
          <w:rFonts w:ascii="Arial" w:hAnsi="Arial" w:cs="Arial"/>
          <w:lang w:val="en-US"/>
        </w:rPr>
        <w:t>RCTs demonstrate cause and effect where other epidemiological studies produce correlations</w:t>
      </w:r>
      <w:r w:rsidR="004274B8" w:rsidRPr="006341A1">
        <w:rPr>
          <w:rFonts w:ascii="Arial" w:hAnsi="Arial" w:cs="Arial"/>
          <w:lang w:val="en-US"/>
        </w:rPr>
        <w:t>.</w:t>
      </w:r>
      <w:r w:rsidR="00EC1E27">
        <w:rPr>
          <w:rFonts w:ascii="Arial" w:hAnsi="Arial" w:cs="Arial"/>
          <w:lang w:val="en-US"/>
        </w:rPr>
        <w:t xml:space="preserve"> </w:t>
      </w:r>
      <w:r w:rsidR="00FB4728" w:rsidRPr="006341A1">
        <w:rPr>
          <w:rFonts w:ascii="Arial" w:hAnsi="Arial" w:cs="Arial"/>
          <w:lang w:val="en-US"/>
        </w:rPr>
        <w:t xml:space="preserve">  </w:t>
      </w:r>
    </w:p>
    <w:p w14:paraId="5A7C6BF9" w14:textId="34F173DD" w:rsidR="001D6487" w:rsidRPr="00727545" w:rsidRDefault="00FB4728" w:rsidP="00727545">
      <w:pPr>
        <w:spacing w:line="240" w:lineRule="auto"/>
        <w:rPr>
          <w:rFonts w:ascii="Arial" w:hAnsi="Arial" w:cs="Arial"/>
          <w:lang w:val="en-US"/>
        </w:rPr>
      </w:pPr>
      <w:r w:rsidRPr="006341A1">
        <w:rPr>
          <w:rFonts w:ascii="Arial" w:hAnsi="Arial" w:cs="Arial"/>
          <w:lang w:val="en-US"/>
        </w:rPr>
        <w:t xml:space="preserve">Consider </w:t>
      </w:r>
      <w:r w:rsidR="00E565D4">
        <w:rPr>
          <w:rFonts w:ascii="Arial" w:hAnsi="Arial" w:cs="Arial"/>
          <w:lang w:val="en-US"/>
        </w:rPr>
        <w:t xml:space="preserve">scenarios </w:t>
      </w:r>
      <w:r w:rsidR="00EC1E27">
        <w:rPr>
          <w:rFonts w:ascii="Arial" w:hAnsi="Arial" w:cs="Arial"/>
          <w:lang w:val="en-US"/>
        </w:rPr>
        <w:t>involving</w:t>
      </w:r>
      <w:r w:rsidRPr="006341A1">
        <w:rPr>
          <w:rFonts w:ascii="Arial" w:hAnsi="Arial" w:cs="Arial"/>
          <w:lang w:val="en-US"/>
        </w:rPr>
        <w:t xml:space="preserve"> </w:t>
      </w:r>
      <w:r w:rsidR="00585997">
        <w:rPr>
          <w:rFonts w:ascii="Arial" w:hAnsi="Arial" w:cs="Arial"/>
          <w:lang w:val="en-US"/>
        </w:rPr>
        <w:t>the</w:t>
      </w:r>
      <w:r w:rsidR="002E36C6">
        <w:rPr>
          <w:rFonts w:ascii="Arial" w:hAnsi="Arial" w:cs="Arial"/>
          <w:lang w:val="en-US"/>
        </w:rPr>
        <w:t xml:space="preserve"> antidepressant</w:t>
      </w:r>
      <w:r w:rsidR="00E565D4">
        <w:rPr>
          <w:rFonts w:ascii="Arial" w:hAnsi="Arial" w:cs="Arial"/>
          <w:lang w:val="en-US"/>
        </w:rPr>
        <w:t>s</w:t>
      </w:r>
      <w:r w:rsidR="002E36C6">
        <w:rPr>
          <w:rFonts w:ascii="Arial" w:hAnsi="Arial" w:cs="Arial"/>
          <w:lang w:val="en-US"/>
        </w:rPr>
        <w:t xml:space="preserve"> </w:t>
      </w:r>
      <w:r w:rsidRPr="006341A1">
        <w:rPr>
          <w:rFonts w:ascii="Arial" w:hAnsi="Arial" w:cs="Arial"/>
          <w:lang w:val="en-US"/>
        </w:rPr>
        <w:t>imipramine and paroxetine.</w:t>
      </w:r>
      <w:r w:rsidR="00727545">
        <w:rPr>
          <w:rFonts w:ascii="Arial" w:hAnsi="Arial" w:cs="Arial"/>
          <w:lang w:val="en-US"/>
        </w:rPr>
        <w:t xml:space="preserve">  </w:t>
      </w:r>
      <w:r w:rsidRPr="006341A1">
        <w:rPr>
          <w:rFonts w:ascii="Arial" w:hAnsi="Arial" w:cs="Arial"/>
          <w:color w:val="000000"/>
          <w:lang w:val="en-US"/>
        </w:rPr>
        <w:t>I</w:t>
      </w:r>
      <w:r w:rsidR="004274B8" w:rsidRPr="006341A1">
        <w:rPr>
          <w:rFonts w:ascii="Arial" w:hAnsi="Arial" w:cs="Arial"/>
          <w:color w:val="000000"/>
          <w:lang w:val="en-US"/>
        </w:rPr>
        <w:t xml:space="preserve">mipramine </w:t>
      </w:r>
      <w:r w:rsidRPr="006341A1">
        <w:rPr>
          <w:rFonts w:ascii="Arial" w:hAnsi="Arial" w:cs="Arial"/>
          <w:color w:val="000000"/>
          <w:lang w:val="en-US"/>
        </w:rPr>
        <w:t xml:space="preserve">was </w:t>
      </w:r>
      <w:r w:rsidR="001D6487" w:rsidRPr="006341A1">
        <w:rPr>
          <w:rFonts w:ascii="Arial" w:hAnsi="Arial" w:cs="Arial"/>
          <w:color w:val="000000"/>
          <w:lang w:val="en-US"/>
        </w:rPr>
        <w:t xml:space="preserve">discovered in 1957 and </w:t>
      </w:r>
      <w:r w:rsidR="004274B8" w:rsidRPr="006341A1">
        <w:rPr>
          <w:rFonts w:ascii="Arial" w:hAnsi="Arial" w:cs="Arial"/>
          <w:color w:val="000000"/>
          <w:lang w:val="en-US"/>
        </w:rPr>
        <w:t>launched in 1958</w:t>
      </w:r>
      <w:r w:rsidR="001D6487" w:rsidRPr="006341A1">
        <w:rPr>
          <w:rFonts w:ascii="Arial" w:hAnsi="Arial" w:cs="Arial"/>
          <w:color w:val="000000"/>
          <w:lang w:val="en-US"/>
        </w:rPr>
        <w:t xml:space="preserve"> without any RCT input</w:t>
      </w:r>
      <w:r w:rsidR="004274B8" w:rsidRPr="006341A1">
        <w:rPr>
          <w:rFonts w:ascii="Arial" w:hAnsi="Arial" w:cs="Arial"/>
          <w:color w:val="000000"/>
          <w:lang w:val="en-US"/>
        </w:rPr>
        <w:t xml:space="preserve">. Among other actions, it is a serotonin reuptake inhibitor. </w:t>
      </w:r>
      <w:commentRangeStart w:id="15"/>
      <w:r w:rsidR="004274B8" w:rsidRPr="006341A1">
        <w:rPr>
          <w:rFonts w:ascii="Arial" w:hAnsi="Arial" w:cs="Arial"/>
          <w:color w:val="000000"/>
          <w:lang w:val="en-US"/>
        </w:rPr>
        <w:t xml:space="preserve">In later </w:t>
      </w:r>
      <w:r w:rsidR="001D6487" w:rsidRPr="006341A1">
        <w:rPr>
          <w:rFonts w:ascii="Arial" w:hAnsi="Arial" w:cs="Arial"/>
          <w:color w:val="000000"/>
          <w:lang w:val="en-US"/>
        </w:rPr>
        <w:t>RCTs</w:t>
      </w:r>
      <w:r w:rsidR="00764E08">
        <w:rPr>
          <w:rFonts w:ascii="Arial" w:hAnsi="Arial" w:cs="Arial"/>
          <w:color w:val="000000"/>
          <w:lang w:val="en-US"/>
        </w:rPr>
        <w:t>,</w:t>
      </w:r>
      <w:r w:rsidR="004274B8" w:rsidRPr="006341A1">
        <w:rPr>
          <w:rFonts w:ascii="Arial" w:hAnsi="Arial" w:cs="Arial"/>
          <w:color w:val="000000"/>
          <w:lang w:val="en-US"/>
        </w:rPr>
        <w:t xml:space="preserve"> it </w:t>
      </w:r>
      <w:r w:rsidR="003A1D87" w:rsidRPr="006341A1">
        <w:rPr>
          <w:rFonts w:ascii="Arial" w:hAnsi="Arial" w:cs="Arial"/>
          <w:color w:val="000000"/>
          <w:lang w:val="en-US"/>
        </w:rPr>
        <w:t xml:space="preserve">(and other older antidepressants </w:t>
      </w:r>
      <w:r w:rsidR="005B03D2" w:rsidRPr="006341A1">
        <w:rPr>
          <w:rFonts w:ascii="Arial" w:hAnsi="Arial" w:cs="Arial"/>
          <w:color w:val="000000"/>
          <w:lang w:val="en-US"/>
        </w:rPr>
        <w:t>all discovered and marketed</w:t>
      </w:r>
      <w:r w:rsidR="003A1D87" w:rsidRPr="006341A1">
        <w:rPr>
          <w:rFonts w:ascii="Arial" w:hAnsi="Arial" w:cs="Arial"/>
          <w:color w:val="000000"/>
          <w:lang w:val="en-US"/>
        </w:rPr>
        <w:t xml:space="preserve"> without RCTs) </w:t>
      </w:r>
      <w:r w:rsidR="004274B8" w:rsidRPr="006341A1">
        <w:rPr>
          <w:rFonts w:ascii="Arial" w:hAnsi="Arial" w:cs="Arial"/>
          <w:color w:val="000000"/>
          <w:lang w:val="en-US"/>
        </w:rPr>
        <w:t>“beat” SSRI</w:t>
      </w:r>
      <w:r w:rsidR="003A1D87" w:rsidRPr="006341A1">
        <w:rPr>
          <w:rFonts w:ascii="Arial" w:hAnsi="Arial" w:cs="Arial"/>
          <w:color w:val="000000"/>
          <w:lang w:val="en-US"/>
        </w:rPr>
        <w:t xml:space="preserve"> antidepressants </w:t>
      </w:r>
      <w:r w:rsidR="004274B8" w:rsidRPr="006341A1">
        <w:rPr>
          <w:rFonts w:ascii="Arial" w:hAnsi="Arial" w:cs="Arial"/>
          <w:color w:val="000000"/>
          <w:lang w:val="en-US"/>
        </w:rPr>
        <w:t xml:space="preserve">in </w:t>
      </w:r>
      <w:r w:rsidR="000F6AA8">
        <w:rPr>
          <w:rFonts w:ascii="Arial" w:hAnsi="Arial" w:cs="Arial"/>
          <w:color w:val="000000"/>
          <w:lang w:val="en-US"/>
        </w:rPr>
        <w:t xml:space="preserve">trials involving </w:t>
      </w:r>
      <w:r w:rsidR="004274B8" w:rsidRPr="006341A1">
        <w:rPr>
          <w:rFonts w:ascii="Arial" w:hAnsi="Arial" w:cs="Arial"/>
          <w:color w:val="000000"/>
          <w:lang w:val="en-US"/>
        </w:rPr>
        <w:t>patients with melancholia (severe depression)</w:t>
      </w:r>
      <w:commentRangeEnd w:id="15"/>
      <w:r w:rsidR="00700FF5">
        <w:rPr>
          <w:rStyle w:val="CommentReference"/>
        </w:rPr>
        <w:commentReference w:id="15"/>
      </w:r>
      <w:r w:rsidR="004274B8" w:rsidRPr="006341A1">
        <w:rPr>
          <w:rFonts w:ascii="Arial" w:hAnsi="Arial" w:cs="Arial"/>
          <w:color w:val="000000"/>
          <w:lang w:val="en-US"/>
        </w:rPr>
        <w:t>.</w:t>
      </w:r>
      <w:r w:rsidR="004274B8" w:rsidRPr="006341A1" w:rsidDel="00683AA7">
        <w:rPr>
          <w:rFonts w:ascii="Arial" w:hAnsi="Arial" w:cs="Arial"/>
          <w:color w:val="000000"/>
          <w:lang w:val="en-US"/>
        </w:rPr>
        <w:t xml:space="preserve"> </w:t>
      </w:r>
      <w:commentRangeStart w:id="16"/>
      <w:r w:rsidR="004274B8" w:rsidRPr="006341A1">
        <w:rPr>
          <w:rFonts w:ascii="Arial" w:hAnsi="Arial" w:cs="Arial"/>
          <w:color w:val="000000"/>
          <w:lang w:val="en-US"/>
        </w:rPr>
        <w:t>Melancholic patients are 80 times more likely to commit suicide than mildly depressed patients.</w:t>
      </w:r>
      <w:commentRangeEnd w:id="16"/>
      <w:r w:rsidR="00700FF5">
        <w:rPr>
          <w:rStyle w:val="CommentReference"/>
        </w:rPr>
        <w:commentReference w:id="16"/>
      </w:r>
      <w:r w:rsidR="004274B8" w:rsidRPr="006341A1">
        <w:rPr>
          <w:rFonts w:ascii="Arial" w:hAnsi="Arial" w:cs="Arial"/>
          <w:color w:val="000000"/>
          <w:lang w:val="en-US"/>
        </w:rPr>
        <w:t xml:space="preserve">  </w:t>
      </w:r>
    </w:p>
    <w:p w14:paraId="07653D74" w14:textId="08C4EB8E" w:rsidR="004274B8" w:rsidRPr="006341A1" w:rsidRDefault="004274B8" w:rsidP="00727545">
      <w:pPr>
        <w:spacing w:line="240" w:lineRule="auto"/>
        <w:rPr>
          <w:rFonts w:ascii="Arial" w:hAnsi="Arial" w:cs="Arial"/>
          <w:color w:val="000000"/>
          <w:lang w:val="en-US"/>
        </w:rPr>
      </w:pPr>
      <w:r w:rsidRPr="006341A1">
        <w:rPr>
          <w:rFonts w:ascii="Arial" w:hAnsi="Arial" w:cs="Arial"/>
          <w:color w:val="000000"/>
          <w:lang w:val="en-US"/>
        </w:rPr>
        <w:t xml:space="preserve">By 1959, clinicians </w:t>
      </w:r>
      <w:r w:rsidR="00764E08">
        <w:rPr>
          <w:rFonts w:ascii="Arial" w:hAnsi="Arial" w:cs="Arial"/>
          <w:color w:val="000000"/>
          <w:lang w:val="en-US"/>
        </w:rPr>
        <w:t>praising</w:t>
      </w:r>
      <w:r w:rsidR="002E36C6">
        <w:rPr>
          <w:rFonts w:ascii="Arial" w:hAnsi="Arial" w:cs="Arial"/>
          <w:color w:val="000000"/>
          <w:lang w:val="en-US"/>
        </w:rPr>
        <w:t xml:space="preserve"> imipramine</w:t>
      </w:r>
      <w:r w:rsidR="00764E08">
        <w:rPr>
          <w:rFonts w:ascii="Arial" w:hAnsi="Arial" w:cs="Arial"/>
          <w:color w:val="000000"/>
          <w:lang w:val="en-US"/>
        </w:rPr>
        <w:t>’s benefits also noted it</w:t>
      </w:r>
      <w:r w:rsidR="002E36C6">
        <w:rPr>
          <w:rFonts w:ascii="Arial" w:hAnsi="Arial" w:cs="Arial"/>
          <w:color w:val="000000"/>
          <w:lang w:val="en-US"/>
        </w:rPr>
        <w:t xml:space="preserve"> </w:t>
      </w:r>
      <w:r w:rsidRPr="006341A1">
        <w:rPr>
          <w:rFonts w:ascii="Arial" w:hAnsi="Arial" w:cs="Arial"/>
          <w:color w:val="000000"/>
          <w:lang w:val="en-US"/>
        </w:rPr>
        <w:t xml:space="preserve">could cause agitation and suicidality </w:t>
      </w:r>
      <w:r w:rsidR="001D6487" w:rsidRPr="006341A1">
        <w:rPr>
          <w:rFonts w:ascii="Arial" w:hAnsi="Arial" w:cs="Arial"/>
          <w:color w:val="000000"/>
          <w:lang w:val="en-US"/>
        </w:rPr>
        <w:t xml:space="preserve">in some </w:t>
      </w:r>
      <w:r w:rsidR="00594E9F">
        <w:rPr>
          <w:rFonts w:ascii="Arial" w:hAnsi="Arial" w:cs="Arial"/>
          <w:color w:val="000000"/>
          <w:lang w:val="en-US"/>
        </w:rPr>
        <w:t xml:space="preserve">patients </w:t>
      </w:r>
      <w:r w:rsidRPr="006341A1">
        <w:rPr>
          <w:rFonts w:ascii="Arial" w:hAnsi="Arial" w:cs="Arial"/>
          <w:color w:val="000000"/>
          <w:lang w:val="en-US"/>
        </w:rPr>
        <w:t>that cleared when the drug was stopped and reappeared when restarted</w:t>
      </w:r>
      <w:r w:rsidR="00E565D4">
        <w:rPr>
          <w:rFonts w:ascii="Arial" w:hAnsi="Arial" w:cs="Arial"/>
          <w:color w:val="000000"/>
          <w:lang w:val="en-US"/>
        </w:rPr>
        <w:t>. This</w:t>
      </w:r>
      <w:r w:rsidR="002E36C6">
        <w:rPr>
          <w:rFonts w:ascii="Arial" w:hAnsi="Arial" w:cs="Arial"/>
          <w:color w:val="000000"/>
          <w:lang w:val="en-US"/>
        </w:rPr>
        <w:t xml:space="preserve"> </w:t>
      </w:r>
      <w:r w:rsidR="003A1D87" w:rsidRPr="006341A1">
        <w:rPr>
          <w:rFonts w:ascii="Arial" w:hAnsi="Arial" w:cs="Arial"/>
          <w:color w:val="000000"/>
          <w:lang w:val="en-US"/>
        </w:rPr>
        <w:t>C</w:t>
      </w:r>
      <w:r w:rsidRPr="006341A1">
        <w:rPr>
          <w:rFonts w:ascii="Arial" w:hAnsi="Arial" w:cs="Arial"/>
          <w:color w:val="000000"/>
          <w:lang w:val="en-US"/>
        </w:rPr>
        <w:t>hallenge-Dechallenge-Rechallenge</w:t>
      </w:r>
      <w:r w:rsidR="003A1D87" w:rsidRPr="006341A1">
        <w:rPr>
          <w:rFonts w:ascii="Arial" w:hAnsi="Arial" w:cs="Arial"/>
          <w:color w:val="000000"/>
          <w:lang w:val="en-US"/>
        </w:rPr>
        <w:t xml:space="preserve"> </w:t>
      </w:r>
      <w:r w:rsidR="004C09B6" w:rsidRPr="006341A1">
        <w:rPr>
          <w:rFonts w:ascii="Arial" w:hAnsi="Arial" w:cs="Arial"/>
          <w:color w:val="000000"/>
          <w:lang w:val="en-US"/>
        </w:rPr>
        <w:t>(CD</w:t>
      </w:r>
      <w:r w:rsidR="003E6CAF" w:rsidRPr="006341A1">
        <w:rPr>
          <w:rFonts w:ascii="Arial" w:hAnsi="Arial" w:cs="Arial"/>
          <w:color w:val="000000"/>
          <w:lang w:val="en-US"/>
        </w:rPr>
        <w:t>R</w:t>
      </w:r>
      <w:r w:rsidR="004C09B6" w:rsidRPr="006341A1">
        <w:rPr>
          <w:rFonts w:ascii="Arial" w:hAnsi="Arial" w:cs="Arial"/>
          <w:color w:val="000000"/>
          <w:lang w:val="en-US"/>
        </w:rPr>
        <w:t xml:space="preserve">) </w:t>
      </w:r>
      <w:r w:rsidR="00E565D4">
        <w:rPr>
          <w:rFonts w:ascii="Arial" w:hAnsi="Arial" w:cs="Arial"/>
          <w:color w:val="000000"/>
          <w:lang w:val="en-US"/>
        </w:rPr>
        <w:t xml:space="preserve">evidence, especially as it was replicated by several clinicians with different patients, offers close to </w:t>
      </w:r>
      <w:proofErr w:type="spellStart"/>
      <w:r w:rsidR="00E565D4">
        <w:rPr>
          <w:rFonts w:ascii="Arial" w:hAnsi="Arial" w:cs="Arial"/>
          <w:color w:val="000000"/>
          <w:lang w:val="en-US"/>
        </w:rPr>
        <w:t>Fisherian</w:t>
      </w:r>
      <w:proofErr w:type="spellEnd"/>
      <w:r w:rsidR="00E565D4">
        <w:rPr>
          <w:rFonts w:ascii="Arial" w:hAnsi="Arial" w:cs="Arial"/>
          <w:color w:val="000000"/>
          <w:lang w:val="en-US"/>
        </w:rPr>
        <w:t xml:space="preserve"> expert like certainty that imipramine </w:t>
      </w:r>
      <w:r w:rsidR="003A1D87" w:rsidRPr="006341A1">
        <w:rPr>
          <w:rFonts w:ascii="Arial" w:hAnsi="Arial" w:cs="Arial"/>
          <w:color w:val="000000"/>
          <w:lang w:val="en-US"/>
        </w:rPr>
        <w:t>cause</w:t>
      </w:r>
      <w:r w:rsidR="002E36C6">
        <w:rPr>
          <w:rFonts w:ascii="Arial" w:hAnsi="Arial" w:cs="Arial"/>
          <w:color w:val="000000"/>
          <w:lang w:val="en-US"/>
        </w:rPr>
        <w:t>s</w:t>
      </w:r>
      <w:r w:rsidR="003A1D87" w:rsidRPr="006341A1">
        <w:rPr>
          <w:rFonts w:ascii="Arial" w:hAnsi="Arial" w:cs="Arial"/>
          <w:color w:val="000000"/>
          <w:lang w:val="en-US"/>
        </w:rPr>
        <w:t xml:space="preserve"> suicid</w:t>
      </w:r>
      <w:r w:rsidR="002E36C6">
        <w:rPr>
          <w:rFonts w:ascii="Arial" w:hAnsi="Arial" w:cs="Arial"/>
          <w:color w:val="000000"/>
          <w:lang w:val="en-US"/>
        </w:rPr>
        <w:t>e</w:t>
      </w:r>
      <w:r w:rsidR="00E565D4">
        <w:rPr>
          <w:rFonts w:ascii="Arial" w:hAnsi="Arial" w:cs="Arial"/>
          <w:color w:val="000000"/>
          <w:lang w:val="en-US"/>
        </w:rPr>
        <w:t xml:space="preserve"> in certain individuals</w:t>
      </w:r>
      <w:r w:rsidRPr="006341A1">
        <w:rPr>
          <w:rFonts w:ascii="Arial" w:hAnsi="Arial" w:cs="Arial"/>
          <w:color w:val="000000"/>
          <w:lang w:val="en-US"/>
        </w:rPr>
        <w:t xml:space="preserve">.   </w:t>
      </w:r>
    </w:p>
    <w:p w14:paraId="7EA7232F" w14:textId="0797195C" w:rsidR="004274B8" w:rsidRPr="006341A1" w:rsidRDefault="00E565D4" w:rsidP="00727545">
      <w:pPr>
        <w:spacing w:line="240" w:lineRule="auto"/>
        <w:rPr>
          <w:rFonts w:ascii="Arial" w:hAnsi="Arial" w:cs="Arial"/>
          <w:color w:val="000000"/>
          <w:lang w:val="en-US"/>
        </w:rPr>
      </w:pPr>
      <w:commentRangeStart w:id="17"/>
      <w:r>
        <w:rPr>
          <w:rFonts w:ascii="Arial" w:hAnsi="Arial" w:cs="Arial"/>
          <w:color w:val="000000"/>
          <w:lang w:val="en-US"/>
        </w:rPr>
        <w:t>Despite being able to cause suicide, in</w:t>
      </w:r>
      <w:r w:rsidR="004274B8" w:rsidRPr="006341A1">
        <w:rPr>
          <w:rFonts w:ascii="Arial" w:hAnsi="Arial" w:cs="Arial"/>
          <w:color w:val="000000"/>
          <w:lang w:val="en-US"/>
        </w:rPr>
        <w:t xml:space="preserve"> an RCT of </w:t>
      </w:r>
      <w:r w:rsidR="00061F59">
        <w:rPr>
          <w:rFonts w:ascii="Arial" w:hAnsi="Arial" w:cs="Arial"/>
          <w:color w:val="000000"/>
          <w:lang w:val="en-US"/>
        </w:rPr>
        <w:t>melancholi</w:t>
      </w:r>
      <w:r>
        <w:rPr>
          <w:rFonts w:ascii="Arial" w:hAnsi="Arial" w:cs="Arial"/>
          <w:color w:val="000000"/>
          <w:lang w:val="en-US"/>
        </w:rPr>
        <w:t>c patients</w:t>
      </w:r>
      <w:r w:rsidR="004274B8" w:rsidRPr="006341A1">
        <w:rPr>
          <w:rFonts w:ascii="Arial" w:hAnsi="Arial" w:cs="Arial"/>
          <w:color w:val="000000"/>
          <w:lang w:val="en-US"/>
        </w:rPr>
        <w:t xml:space="preserve">, imipramine </w:t>
      </w:r>
      <w:r w:rsidR="004C09B6" w:rsidRPr="006341A1">
        <w:rPr>
          <w:rFonts w:ascii="Arial" w:hAnsi="Arial" w:cs="Arial"/>
          <w:color w:val="000000"/>
          <w:lang w:val="en-US"/>
        </w:rPr>
        <w:t xml:space="preserve">seems likely to </w:t>
      </w:r>
      <w:r w:rsidR="004274B8" w:rsidRPr="006341A1">
        <w:rPr>
          <w:rFonts w:ascii="Arial" w:hAnsi="Arial" w:cs="Arial"/>
          <w:color w:val="000000"/>
          <w:lang w:val="en-US"/>
        </w:rPr>
        <w:t xml:space="preserve">protect against suicide </w:t>
      </w:r>
      <w:r w:rsidR="004C09B6" w:rsidRPr="006341A1">
        <w:rPr>
          <w:rFonts w:ascii="Arial" w:hAnsi="Arial" w:cs="Arial"/>
          <w:color w:val="000000"/>
          <w:lang w:val="en-US"/>
        </w:rPr>
        <w:t xml:space="preserve">on average </w:t>
      </w:r>
      <w:r w:rsidR="004274B8" w:rsidRPr="006341A1">
        <w:rPr>
          <w:rFonts w:ascii="Arial" w:hAnsi="Arial" w:cs="Arial"/>
          <w:color w:val="000000"/>
          <w:lang w:val="en-US"/>
        </w:rPr>
        <w:t>by reducing the risk from melancholia to a greater extent than placebo.</w:t>
      </w:r>
      <w:commentRangeEnd w:id="17"/>
      <w:r w:rsidR="00700FF5">
        <w:rPr>
          <w:rStyle w:val="CommentReference"/>
        </w:rPr>
        <w:commentReference w:id="17"/>
      </w:r>
      <w:r w:rsidR="003A1D87" w:rsidRPr="006341A1">
        <w:rPr>
          <w:rFonts w:ascii="Arial" w:hAnsi="Arial" w:cs="Arial"/>
          <w:color w:val="000000"/>
          <w:lang w:val="en-US"/>
        </w:rPr>
        <w:t xml:space="preserve"> </w:t>
      </w:r>
      <w:r w:rsidR="004274B8" w:rsidRPr="006341A1">
        <w:rPr>
          <w:rFonts w:ascii="Arial" w:hAnsi="Arial" w:cs="Arial"/>
          <w:color w:val="000000"/>
          <w:lang w:val="en-US"/>
        </w:rPr>
        <w:t>In contrast</w:t>
      </w:r>
      <w:r w:rsidR="00FB4728" w:rsidRPr="006341A1">
        <w:rPr>
          <w:rFonts w:ascii="Arial" w:hAnsi="Arial" w:cs="Arial"/>
          <w:color w:val="000000"/>
          <w:lang w:val="en-US"/>
        </w:rPr>
        <w:t>,</w:t>
      </w:r>
      <w:r w:rsidR="004274B8" w:rsidRPr="006341A1">
        <w:rPr>
          <w:rFonts w:ascii="Arial" w:hAnsi="Arial" w:cs="Arial"/>
          <w:color w:val="000000"/>
          <w:lang w:val="en-US"/>
        </w:rPr>
        <w:t xml:space="preserve"> in the RCTs that brought SSRIs to the market, these drugs doubled the rate of suicidal acts. </w:t>
      </w:r>
      <w:r w:rsidR="001D6487" w:rsidRPr="006341A1">
        <w:rPr>
          <w:rFonts w:ascii="Arial" w:hAnsi="Arial" w:cs="Arial"/>
          <w:color w:val="000000"/>
          <w:lang w:val="en-US"/>
        </w:rPr>
        <w:t>This was because</w:t>
      </w:r>
      <w:r w:rsidR="00555039">
        <w:rPr>
          <w:rFonts w:ascii="Arial" w:hAnsi="Arial" w:cs="Arial"/>
          <w:color w:val="000000"/>
          <w:lang w:val="en-US"/>
        </w:rPr>
        <w:t>,</w:t>
      </w:r>
      <w:r w:rsidR="001D6487" w:rsidRPr="006341A1">
        <w:rPr>
          <w:rFonts w:ascii="Arial" w:hAnsi="Arial" w:cs="Arial"/>
          <w:color w:val="000000"/>
          <w:lang w:val="en-US"/>
        </w:rPr>
        <w:t xml:space="preserve"> </w:t>
      </w:r>
      <w:r w:rsidR="004274B8" w:rsidRPr="006341A1">
        <w:rPr>
          <w:rFonts w:ascii="Arial" w:hAnsi="Arial" w:cs="Arial"/>
          <w:color w:val="000000"/>
          <w:lang w:val="en-US"/>
        </w:rPr>
        <w:t>weaker than imipramine</w:t>
      </w:r>
      <w:r w:rsidR="00555039">
        <w:rPr>
          <w:rFonts w:ascii="Arial" w:hAnsi="Arial" w:cs="Arial"/>
          <w:color w:val="000000"/>
          <w:lang w:val="en-US"/>
        </w:rPr>
        <w:t>,</w:t>
      </w:r>
      <w:r w:rsidR="004274B8" w:rsidRPr="006341A1">
        <w:rPr>
          <w:rFonts w:ascii="Arial" w:hAnsi="Arial" w:cs="Arial"/>
          <w:color w:val="000000"/>
          <w:lang w:val="en-US"/>
        </w:rPr>
        <w:t xml:space="preserve"> </w:t>
      </w:r>
      <w:r w:rsidR="00555039">
        <w:rPr>
          <w:rFonts w:ascii="Arial" w:hAnsi="Arial" w:cs="Arial"/>
          <w:color w:val="000000"/>
          <w:lang w:val="en-US"/>
        </w:rPr>
        <w:t xml:space="preserve">SSRIs </w:t>
      </w:r>
      <w:r w:rsidR="004274B8" w:rsidRPr="006341A1">
        <w:rPr>
          <w:rFonts w:ascii="Arial" w:hAnsi="Arial" w:cs="Arial"/>
          <w:color w:val="000000"/>
          <w:lang w:val="en-US"/>
        </w:rPr>
        <w:t xml:space="preserve">had to be tested in people with mild depression at little risk of suicide. The low placebo suicidal act rate revealed the risk from the SSRI – as it </w:t>
      </w:r>
      <w:r w:rsidR="004C09B6" w:rsidRPr="006341A1">
        <w:rPr>
          <w:rFonts w:ascii="Arial" w:hAnsi="Arial" w:cs="Arial"/>
          <w:color w:val="000000"/>
          <w:lang w:val="en-US"/>
        </w:rPr>
        <w:t xml:space="preserve">does </w:t>
      </w:r>
      <w:r w:rsidR="004274B8" w:rsidRPr="006341A1">
        <w:rPr>
          <w:rFonts w:ascii="Arial" w:hAnsi="Arial" w:cs="Arial"/>
          <w:color w:val="000000"/>
          <w:lang w:val="en-US"/>
        </w:rPr>
        <w:t xml:space="preserve">for imipramine </w:t>
      </w:r>
      <w:r w:rsidR="00764E08">
        <w:rPr>
          <w:rFonts w:ascii="Arial" w:hAnsi="Arial" w:cs="Arial"/>
          <w:color w:val="000000"/>
          <w:lang w:val="en-US"/>
        </w:rPr>
        <w:t xml:space="preserve">when </w:t>
      </w:r>
      <w:r w:rsidR="004274B8" w:rsidRPr="006341A1">
        <w:rPr>
          <w:rFonts w:ascii="Arial" w:hAnsi="Arial" w:cs="Arial"/>
          <w:color w:val="000000"/>
          <w:lang w:val="en-US"/>
        </w:rPr>
        <w:t>put into trials of mild depression. RCTs can</w:t>
      </w:r>
      <w:r w:rsidR="001D6487" w:rsidRPr="006341A1">
        <w:rPr>
          <w:rFonts w:ascii="Arial" w:hAnsi="Arial" w:cs="Arial"/>
          <w:color w:val="000000"/>
          <w:lang w:val="en-US"/>
        </w:rPr>
        <w:t>, in other words</w:t>
      </w:r>
      <w:r w:rsidR="005B03D2" w:rsidRPr="006341A1">
        <w:rPr>
          <w:rFonts w:ascii="Arial" w:hAnsi="Arial" w:cs="Arial"/>
          <w:color w:val="000000"/>
          <w:lang w:val="en-US"/>
        </w:rPr>
        <w:t xml:space="preserve">, </w:t>
      </w:r>
      <w:r w:rsidR="004274B8" w:rsidRPr="006341A1">
        <w:rPr>
          <w:rFonts w:ascii="Arial" w:hAnsi="Arial" w:cs="Arial"/>
          <w:color w:val="000000"/>
          <w:lang w:val="en-US"/>
        </w:rPr>
        <w:t>mislead as regards cause and effect</w:t>
      </w:r>
      <w:r w:rsidR="001D6487" w:rsidRPr="006341A1">
        <w:rPr>
          <w:rFonts w:ascii="Arial" w:hAnsi="Arial" w:cs="Arial"/>
          <w:color w:val="000000"/>
          <w:lang w:val="en-US"/>
        </w:rPr>
        <w:t xml:space="preserve"> – potentially getting results all the way along a spectrum from </w:t>
      </w:r>
      <w:r w:rsidR="000F6AA8">
        <w:rPr>
          <w:rFonts w:ascii="Arial" w:hAnsi="Arial" w:cs="Arial"/>
          <w:color w:val="000000"/>
          <w:lang w:val="en-US"/>
        </w:rPr>
        <w:t>“</w:t>
      </w:r>
      <w:r w:rsidR="001D6487" w:rsidRPr="006341A1">
        <w:rPr>
          <w:rFonts w:ascii="Arial" w:hAnsi="Arial" w:cs="Arial"/>
          <w:color w:val="000000"/>
          <w:lang w:val="en-US"/>
        </w:rPr>
        <w:t>causes</w:t>
      </w:r>
      <w:r w:rsidR="000F6AA8">
        <w:rPr>
          <w:rFonts w:ascii="Arial" w:hAnsi="Arial" w:cs="Arial"/>
          <w:color w:val="000000"/>
          <w:lang w:val="en-US"/>
        </w:rPr>
        <w:t>”,</w:t>
      </w:r>
      <w:r w:rsidR="001D6487" w:rsidRPr="006341A1">
        <w:rPr>
          <w:rFonts w:ascii="Arial" w:hAnsi="Arial" w:cs="Arial"/>
          <w:color w:val="000000"/>
          <w:lang w:val="en-US"/>
        </w:rPr>
        <w:t xml:space="preserve"> to possible risk</w:t>
      </w:r>
      <w:r w:rsidR="003A1D87" w:rsidRPr="006341A1">
        <w:rPr>
          <w:rFonts w:ascii="Arial" w:hAnsi="Arial" w:cs="Arial"/>
          <w:color w:val="000000"/>
          <w:lang w:val="en-US"/>
        </w:rPr>
        <w:t>,</w:t>
      </w:r>
      <w:r w:rsidR="001D6487" w:rsidRPr="006341A1">
        <w:rPr>
          <w:rFonts w:ascii="Arial" w:hAnsi="Arial" w:cs="Arial"/>
          <w:color w:val="000000"/>
          <w:lang w:val="en-US"/>
        </w:rPr>
        <w:t xml:space="preserve"> likely protective and </w:t>
      </w:r>
      <w:r w:rsidR="000F6AA8">
        <w:rPr>
          <w:rFonts w:ascii="Arial" w:hAnsi="Arial" w:cs="Arial"/>
          <w:color w:val="000000"/>
          <w:lang w:val="en-US"/>
        </w:rPr>
        <w:t>“</w:t>
      </w:r>
      <w:r w:rsidR="001D6487" w:rsidRPr="006341A1">
        <w:rPr>
          <w:rFonts w:ascii="Arial" w:hAnsi="Arial" w:cs="Arial"/>
          <w:color w:val="000000"/>
          <w:lang w:val="en-US"/>
        </w:rPr>
        <w:t>cannot cause</w:t>
      </w:r>
      <w:r w:rsidR="000F6AA8">
        <w:rPr>
          <w:rFonts w:ascii="Arial" w:hAnsi="Arial" w:cs="Arial"/>
          <w:color w:val="000000"/>
          <w:lang w:val="en-US"/>
        </w:rPr>
        <w:t>”</w:t>
      </w:r>
      <w:r w:rsidR="001D6487" w:rsidRPr="006341A1">
        <w:rPr>
          <w:rFonts w:ascii="Arial" w:hAnsi="Arial" w:cs="Arial"/>
          <w:color w:val="000000"/>
          <w:lang w:val="en-US"/>
        </w:rPr>
        <w:t>.</w:t>
      </w:r>
      <w:r w:rsidR="004274B8" w:rsidRPr="006341A1">
        <w:rPr>
          <w:rFonts w:ascii="Arial" w:hAnsi="Arial" w:cs="Arial"/>
          <w:color w:val="000000"/>
          <w:lang w:val="en-US"/>
        </w:rPr>
        <w:t xml:space="preserve"> </w:t>
      </w:r>
    </w:p>
    <w:p w14:paraId="3A72EBB1" w14:textId="2BFA30C8" w:rsidR="00D779B0" w:rsidRDefault="004274B8" w:rsidP="00727545">
      <w:pPr>
        <w:spacing w:line="240" w:lineRule="auto"/>
        <w:rPr>
          <w:rFonts w:ascii="Arial" w:hAnsi="Arial" w:cs="Arial"/>
          <w:color w:val="000000"/>
          <w:lang w:val="en-US"/>
        </w:rPr>
      </w:pPr>
      <w:r w:rsidRPr="006341A1">
        <w:rPr>
          <w:rFonts w:ascii="Arial" w:hAnsi="Arial" w:cs="Arial"/>
          <w:color w:val="000000"/>
          <w:lang w:val="en-US"/>
        </w:rPr>
        <w:t>In</w:t>
      </w:r>
      <w:r w:rsidR="000F6AA8">
        <w:rPr>
          <w:rFonts w:ascii="Arial" w:hAnsi="Arial" w:cs="Arial"/>
          <w:color w:val="000000"/>
          <w:lang w:val="en-US"/>
        </w:rPr>
        <w:t xml:space="preserve"> </w:t>
      </w:r>
      <w:r w:rsidRPr="006341A1">
        <w:rPr>
          <w:rFonts w:ascii="Arial" w:hAnsi="Arial" w:cs="Arial"/>
          <w:color w:val="000000"/>
          <w:lang w:val="en-US"/>
        </w:rPr>
        <w:t xml:space="preserve">any trial where both condition and treatment cause superficially similar problems, as when </w:t>
      </w:r>
      <w:r w:rsidR="001D6487" w:rsidRPr="006341A1">
        <w:rPr>
          <w:rFonts w:ascii="Arial" w:hAnsi="Arial" w:cs="Arial"/>
          <w:color w:val="000000"/>
          <w:lang w:val="en-US"/>
        </w:rPr>
        <w:t xml:space="preserve">antidepressants and depression cause suicidality or </w:t>
      </w:r>
      <w:r w:rsidRPr="006341A1">
        <w:rPr>
          <w:rFonts w:ascii="Arial" w:hAnsi="Arial" w:cs="Arial"/>
          <w:color w:val="000000"/>
          <w:lang w:val="en-US"/>
        </w:rPr>
        <w:t xml:space="preserve">bisphosphonates and osteoporosis </w:t>
      </w:r>
      <w:r w:rsidR="001D6487" w:rsidRPr="006341A1">
        <w:rPr>
          <w:rFonts w:ascii="Arial" w:hAnsi="Arial" w:cs="Arial"/>
          <w:color w:val="000000"/>
          <w:lang w:val="en-US"/>
        </w:rPr>
        <w:t xml:space="preserve">both </w:t>
      </w:r>
      <w:r w:rsidRPr="006341A1">
        <w:rPr>
          <w:rFonts w:ascii="Arial" w:hAnsi="Arial" w:cs="Arial"/>
          <w:color w:val="000000"/>
          <w:lang w:val="en-US"/>
        </w:rPr>
        <w:t xml:space="preserve">lead to fractures, </w:t>
      </w:r>
      <w:r w:rsidR="001E25C0">
        <w:rPr>
          <w:rFonts w:ascii="Arial" w:hAnsi="Arial" w:cs="Arial"/>
          <w:color w:val="000000"/>
          <w:lang w:val="en-US"/>
        </w:rPr>
        <w:t xml:space="preserve">a dependence on </w:t>
      </w:r>
      <w:r w:rsidRPr="006341A1">
        <w:rPr>
          <w:rFonts w:ascii="Arial" w:hAnsi="Arial" w:cs="Arial"/>
          <w:color w:val="000000"/>
          <w:lang w:val="en-US"/>
        </w:rPr>
        <w:t>RCT</w:t>
      </w:r>
      <w:r w:rsidR="001E25C0">
        <w:rPr>
          <w:rFonts w:ascii="Arial" w:hAnsi="Arial" w:cs="Arial"/>
          <w:color w:val="000000"/>
          <w:lang w:val="en-US"/>
        </w:rPr>
        <w:t xml:space="preserve"> data rather than clinical judgement risks</w:t>
      </w:r>
      <w:r w:rsidRPr="006341A1">
        <w:rPr>
          <w:rFonts w:ascii="Arial" w:hAnsi="Arial" w:cs="Arial"/>
          <w:color w:val="000000"/>
          <w:lang w:val="en-US"/>
        </w:rPr>
        <w:t xml:space="preserve"> misleading. </w:t>
      </w:r>
      <w:commentRangeStart w:id="18"/>
      <w:r w:rsidRPr="006341A1">
        <w:rPr>
          <w:rFonts w:ascii="Arial" w:hAnsi="Arial" w:cs="Arial"/>
          <w:color w:val="000000"/>
          <w:lang w:val="en-US"/>
        </w:rPr>
        <w:t xml:space="preserve">This </w:t>
      </w:r>
      <w:r w:rsidR="003A1D87" w:rsidRPr="006341A1">
        <w:rPr>
          <w:rFonts w:ascii="Arial" w:hAnsi="Arial" w:cs="Arial"/>
          <w:color w:val="000000"/>
          <w:lang w:val="en-US"/>
        </w:rPr>
        <w:t xml:space="preserve">is </w:t>
      </w:r>
      <w:r w:rsidR="001D6487" w:rsidRPr="006341A1">
        <w:rPr>
          <w:rFonts w:ascii="Arial" w:hAnsi="Arial" w:cs="Arial"/>
          <w:color w:val="000000"/>
          <w:lang w:val="en-US"/>
        </w:rPr>
        <w:t xml:space="preserve">likely </w:t>
      </w:r>
      <w:r w:rsidRPr="006341A1">
        <w:rPr>
          <w:rFonts w:ascii="Arial" w:hAnsi="Arial" w:cs="Arial"/>
          <w:color w:val="000000"/>
          <w:lang w:val="en-US"/>
        </w:rPr>
        <w:t xml:space="preserve">the case </w:t>
      </w:r>
      <w:r w:rsidR="001D6487" w:rsidRPr="006341A1">
        <w:rPr>
          <w:rFonts w:ascii="Arial" w:hAnsi="Arial" w:cs="Arial"/>
          <w:color w:val="000000"/>
          <w:lang w:val="en-US"/>
        </w:rPr>
        <w:t xml:space="preserve">for a majority of </w:t>
      </w:r>
      <w:r w:rsidRPr="006341A1">
        <w:rPr>
          <w:rFonts w:ascii="Arial" w:hAnsi="Arial" w:cs="Arial"/>
          <w:color w:val="000000"/>
          <w:lang w:val="en-US"/>
        </w:rPr>
        <w:t>RCTs in clinical conditions</w:t>
      </w:r>
      <w:commentRangeEnd w:id="18"/>
      <w:r w:rsidR="00280214">
        <w:rPr>
          <w:rStyle w:val="CommentReference"/>
        </w:rPr>
        <w:commentReference w:id="18"/>
      </w:r>
      <w:r w:rsidR="007D4D1A">
        <w:rPr>
          <w:rFonts w:ascii="Arial" w:hAnsi="Arial" w:cs="Arial"/>
          <w:color w:val="000000"/>
          <w:lang w:val="en-US"/>
        </w:rPr>
        <w:t xml:space="preserve">, which are </w:t>
      </w:r>
      <w:r w:rsidR="00D779B0">
        <w:rPr>
          <w:rFonts w:ascii="Arial" w:hAnsi="Arial" w:cs="Arial"/>
          <w:color w:val="000000"/>
          <w:lang w:val="en-US"/>
        </w:rPr>
        <w:t xml:space="preserve">Treatment </w:t>
      </w:r>
      <w:r w:rsidR="00D91422">
        <w:rPr>
          <w:rFonts w:ascii="Arial" w:hAnsi="Arial" w:cs="Arial"/>
          <w:color w:val="000000"/>
          <w:lang w:val="en-US"/>
        </w:rPr>
        <w:t>T</w:t>
      </w:r>
      <w:r w:rsidR="00D779B0">
        <w:rPr>
          <w:rFonts w:ascii="Arial" w:hAnsi="Arial" w:cs="Arial"/>
          <w:color w:val="000000"/>
          <w:lang w:val="en-US"/>
        </w:rPr>
        <w:t xml:space="preserve">rials rather than Drug Trials. </w:t>
      </w:r>
    </w:p>
    <w:p w14:paraId="3416691D" w14:textId="23A99D8B" w:rsidR="007D4D1A" w:rsidRDefault="00D779B0" w:rsidP="00727545">
      <w:pPr>
        <w:spacing w:line="240" w:lineRule="auto"/>
        <w:rPr>
          <w:rFonts w:ascii="Arial" w:hAnsi="Arial" w:cs="Arial"/>
          <w:color w:val="000000"/>
          <w:lang w:val="en-US"/>
        </w:rPr>
      </w:pPr>
      <w:commentRangeStart w:id="19"/>
      <w:r>
        <w:rPr>
          <w:rFonts w:ascii="Arial" w:hAnsi="Arial" w:cs="Arial"/>
          <w:color w:val="000000"/>
          <w:lang w:val="en-US"/>
        </w:rPr>
        <w:t xml:space="preserve">Drug Trials </w:t>
      </w:r>
      <w:r w:rsidR="00D86045">
        <w:rPr>
          <w:rFonts w:ascii="Arial" w:hAnsi="Arial" w:cs="Arial"/>
          <w:color w:val="000000"/>
          <w:lang w:val="en-US"/>
        </w:rPr>
        <w:t xml:space="preserve">are done </w:t>
      </w:r>
      <w:r w:rsidR="001B0175">
        <w:rPr>
          <w:rFonts w:ascii="Arial" w:hAnsi="Arial" w:cs="Arial"/>
          <w:color w:val="000000"/>
          <w:lang w:val="en-US"/>
        </w:rPr>
        <w:t xml:space="preserve">on </w:t>
      </w:r>
      <w:r w:rsidR="004274B8" w:rsidRPr="006341A1">
        <w:rPr>
          <w:rFonts w:ascii="Arial" w:hAnsi="Arial" w:cs="Arial"/>
          <w:color w:val="000000"/>
          <w:lang w:val="en-US"/>
        </w:rPr>
        <w:t>healthy volunteers</w:t>
      </w:r>
      <w:commentRangeEnd w:id="19"/>
      <w:r w:rsidR="00280214">
        <w:rPr>
          <w:rStyle w:val="CommentReference"/>
        </w:rPr>
        <w:commentReference w:id="19"/>
      </w:r>
      <w:r w:rsidR="00B25CB9">
        <w:rPr>
          <w:rFonts w:ascii="Arial" w:hAnsi="Arial" w:cs="Arial"/>
          <w:color w:val="000000"/>
          <w:lang w:val="en-US"/>
        </w:rPr>
        <w:t>,</w:t>
      </w:r>
      <w:r w:rsidR="004274B8" w:rsidRPr="006341A1">
        <w:rPr>
          <w:rFonts w:ascii="Arial" w:hAnsi="Arial" w:cs="Arial"/>
          <w:color w:val="000000"/>
          <w:lang w:val="en-US"/>
        </w:rPr>
        <w:t xml:space="preserve"> </w:t>
      </w:r>
      <w:r w:rsidR="00D91422">
        <w:rPr>
          <w:rFonts w:ascii="Arial" w:hAnsi="Arial" w:cs="Arial"/>
          <w:color w:val="000000"/>
          <w:lang w:val="en-US"/>
        </w:rPr>
        <w:t>and</w:t>
      </w:r>
      <w:r w:rsidR="00D86045">
        <w:rPr>
          <w:rFonts w:ascii="Arial" w:hAnsi="Arial" w:cs="Arial"/>
          <w:color w:val="000000"/>
          <w:lang w:val="en-US"/>
        </w:rPr>
        <w:t xml:space="preserve"> ordinarily do not have a primary endpoint</w:t>
      </w:r>
      <w:r w:rsidR="00A15B20">
        <w:rPr>
          <w:rFonts w:ascii="Arial" w:hAnsi="Arial" w:cs="Arial"/>
          <w:color w:val="000000"/>
          <w:lang w:val="en-US"/>
        </w:rPr>
        <w:t>.  In these</w:t>
      </w:r>
      <w:r w:rsidR="007D4D1A">
        <w:rPr>
          <w:rFonts w:ascii="Arial" w:hAnsi="Arial" w:cs="Arial"/>
          <w:color w:val="000000"/>
          <w:lang w:val="en-US"/>
        </w:rPr>
        <w:t>,</w:t>
      </w:r>
      <w:r w:rsidR="00D86045">
        <w:rPr>
          <w:rFonts w:ascii="Arial" w:hAnsi="Arial" w:cs="Arial"/>
          <w:color w:val="000000"/>
          <w:lang w:val="en-US"/>
        </w:rPr>
        <w:t xml:space="preserve"> </w:t>
      </w:r>
      <w:r w:rsidR="004274B8" w:rsidRPr="006341A1">
        <w:rPr>
          <w:rFonts w:ascii="Arial" w:hAnsi="Arial" w:cs="Arial"/>
          <w:color w:val="000000"/>
          <w:lang w:val="en-US"/>
        </w:rPr>
        <w:t xml:space="preserve">treatment </w:t>
      </w:r>
      <w:r w:rsidR="00EF36D5">
        <w:rPr>
          <w:rFonts w:ascii="Arial" w:hAnsi="Arial" w:cs="Arial"/>
          <w:color w:val="000000"/>
          <w:lang w:val="en-US"/>
        </w:rPr>
        <w:t>effects</w:t>
      </w:r>
      <w:r w:rsidR="004274B8" w:rsidRPr="006341A1">
        <w:rPr>
          <w:rFonts w:ascii="Arial" w:hAnsi="Arial" w:cs="Arial"/>
          <w:color w:val="000000"/>
          <w:lang w:val="en-US"/>
        </w:rPr>
        <w:t xml:space="preserve"> stand out </w:t>
      </w:r>
      <w:r w:rsidR="002E36C6">
        <w:rPr>
          <w:rFonts w:ascii="Arial" w:hAnsi="Arial" w:cs="Arial"/>
          <w:color w:val="000000"/>
          <w:lang w:val="en-US"/>
        </w:rPr>
        <w:t xml:space="preserve">more </w:t>
      </w:r>
      <w:r w:rsidR="004274B8" w:rsidRPr="006341A1">
        <w:rPr>
          <w:rFonts w:ascii="Arial" w:hAnsi="Arial" w:cs="Arial"/>
          <w:color w:val="000000"/>
          <w:lang w:val="en-US"/>
        </w:rPr>
        <w:t>clearly.</w:t>
      </w:r>
      <w:r w:rsidR="00D91422" w:rsidRPr="006341A1">
        <w:rPr>
          <w:rFonts w:ascii="Arial" w:hAnsi="Arial" w:cs="Arial"/>
          <w:lang w:val="en-US"/>
        </w:rPr>
        <w:t xml:space="preserve"> </w:t>
      </w:r>
      <w:r w:rsidR="00D91422">
        <w:rPr>
          <w:rFonts w:ascii="Arial" w:hAnsi="Arial" w:cs="Arial"/>
          <w:lang w:val="en-US"/>
        </w:rPr>
        <w:t xml:space="preserve">SSRI Drug Trials </w:t>
      </w:r>
      <w:r w:rsidR="00764E08">
        <w:rPr>
          <w:rFonts w:ascii="Arial" w:hAnsi="Arial" w:cs="Arial"/>
          <w:lang w:val="en-US"/>
        </w:rPr>
        <w:t xml:space="preserve">in the 1980s </w:t>
      </w:r>
      <w:r w:rsidR="00D91422" w:rsidRPr="006341A1">
        <w:rPr>
          <w:rFonts w:ascii="Arial" w:hAnsi="Arial" w:cs="Arial"/>
          <w:lang w:val="en-US"/>
        </w:rPr>
        <w:t xml:space="preserve">demonstrated sexual effects were common, often debilitating, and </w:t>
      </w:r>
      <w:r w:rsidR="00D86045">
        <w:rPr>
          <w:rFonts w:ascii="Arial" w:hAnsi="Arial" w:cs="Arial"/>
          <w:lang w:val="en-US"/>
        </w:rPr>
        <w:t xml:space="preserve">might </w:t>
      </w:r>
      <w:r w:rsidR="00D91422" w:rsidRPr="006341A1">
        <w:rPr>
          <w:rFonts w:ascii="Arial" w:hAnsi="Arial" w:cs="Arial"/>
          <w:lang w:val="en-US"/>
        </w:rPr>
        <w:t>endur</w:t>
      </w:r>
      <w:r w:rsidR="00D86045">
        <w:rPr>
          <w:rFonts w:ascii="Arial" w:hAnsi="Arial" w:cs="Arial"/>
          <w:lang w:val="en-US"/>
        </w:rPr>
        <w:t>e after treatment stopped</w:t>
      </w:r>
      <w:r w:rsidR="00D91422">
        <w:rPr>
          <w:rFonts w:ascii="Arial" w:hAnsi="Arial" w:cs="Arial"/>
          <w:lang w:val="en-US"/>
        </w:rPr>
        <w:t xml:space="preserve">, that agitation up to </w:t>
      </w:r>
      <w:r w:rsidR="00D91422" w:rsidRPr="006341A1">
        <w:rPr>
          <w:rFonts w:ascii="Arial" w:hAnsi="Arial" w:cs="Arial"/>
          <w:lang w:val="en-US"/>
        </w:rPr>
        <w:t>suicidal</w:t>
      </w:r>
      <w:r w:rsidR="00D91422">
        <w:rPr>
          <w:rFonts w:ascii="Arial" w:hAnsi="Arial" w:cs="Arial"/>
          <w:lang w:val="en-US"/>
        </w:rPr>
        <w:t xml:space="preserve">ity was common and that dependence </w:t>
      </w:r>
      <w:r w:rsidR="00D86045">
        <w:rPr>
          <w:rFonts w:ascii="Arial" w:hAnsi="Arial" w:cs="Arial"/>
          <w:lang w:val="en-US"/>
        </w:rPr>
        <w:t xml:space="preserve">commonly </w:t>
      </w:r>
      <w:r w:rsidR="00D91422">
        <w:rPr>
          <w:rFonts w:ascii="Arial" w:hAnsi="Arial" w:cs="Arial"/>
          <w:lang w:val="en-US"/>
        </w:rPr>
        <w:t>occurred after exposures of two weeks</w:t>
      </w:r>
      <w:r w:rsidR="00D91422" w:rsidRPr="006341A1">
        <w:rPr>
          <w:rFonts w:ascii="Arial" w:hAnsi="Arial" w:cs="Arial"/>
          <w:lang w:val="en-US"/>
        </w:rPr>
        <w:t>.</w:t>
      </w:r>
      <w:r w:rsidR="00D91422">
        <w:rPr>
          <w:rFonts w:ascii="Arial" w:hAnsi="Arial" w:cs="Arial"/>
          <w:lang w:val="en-US"/>
        </w:rPr>
        <w:t xml:space="preserve"> </w:t>
      </w:r>
      <w:r w:rsidR="007D4D1A">
        <w:rPr>
          <w:rFonts w:ascii="Arial" w:hAnsi="Arial" w:cs="Arial"/>
          <w:lang w:val="en-US"/>
        </w:rPr>
        <w:t>The</w:t>
      </w:r>
      <w:r w:rsidR="00D91422">
        <w:rPr>
          <w:rFonts w:ascii="Arial" w:hAnsi="Arial" w:cs="Arial"/>
          <w:color w:val="000000"/>
          <w:lang w:val="en-US"/>
        </w:rPr>
        <w:t xml:space="preserve"> correct choice of primary endpoint </w:t>
      </w:r>
      <w:r w:rsidR="007D4D1A">
        <w:rPr>
          <w:rFonts w:ascii="Arial" w:hAnsi="Arial" w:cs="Arial"/>
          <w:color w:val="000000"/>
          <w:lang w:val="en-US"/>
        </w:rPr>
        <w:t xml:space="preserve">in subsequent Treatment Trials </w:t>
      </w:r>
      <w:r w:rsidR="00D91422">
        <w:rPr>
          <w:rFonts w:ascii="Arial" w:hAnsi="Arial" w:cs="Arial"/>
          <w:color w:val="000000"/>
          <w:lang w:val="en-US"/>
        </w:rPr>
        <w:t xml:space="preserve">could eliminate </w:t>
      </w:r>
      <w:r w:rsidR="007D4D1A">
        <w:rPr>
          <w:rFonts w:ascii="Arial" w:hAnsi="Arial" w:cs="Arial"/>
          <w:color w:val="000000"/>
          <w:lang w:val="en-US"/>
        </w:rPr>
        <w:t xml:space="preserve">these </w:t>
      </w:r>
      <w:r w:rsidR="00EF36D5">
        <w:rPr>
          <w:rFonts w:ascii="Arial" w:hAnsi="Arial" w:cs="Arial"/>
          <w:color w:val="000000"/>
          <w:lang w:val="en-US"/>
        </w:rPr>
        <w:t>effects</w:t>
      </w:r>
      <w:r w:rsidR="00555039">
        <w:rPr>
          <w:rFonts w:ascii="Arial" w:hAnsi="Arial" w:cs="Arial"/>
          <w:color w:val="000000"/>
          <w:lang w:val="en-US"/>
        </w:rPr>
        <w:t>. The</w:t>
      </w:r>
      <w:r w:rsidR="007D4D1A">
        <w:rPr>
          <w:rFonts w:ascii="Arial" w:hAnsi="Arial" w:cs="Arial"/>
          <w:color w:val="000000"/>
          <w:lang w:val="en-US"/>
        </w:rPr>
        <w:t xml:space="preserve"> non-confidential Drug Trial</w:t>
      </w:r>
      <w:r w:rsidR="00EF36D5">
        <w:rPr>
          <w:rFonts w:ascii="Arial" w:hAnsi="Arial" w:cs="Arial"/>
          <w:color w:val="000000"/>
          <w:lang w:val="en-US"/>
        </w:rPr>
        <w:t xml:space="preserve"> </w:t>
      </w:r>
      <w:r w:rsidR="007D4D1A">
        <w:rPr>
          <w:rFonts w:ascii="Arial" w:hAnsi="Arial" w:cs="Arial"/>
          <w:color w:val="000000"/>
          <w:lang w:val="en-US"/>
        </w:rPr>
        <w:t>data remain un</w:t>
      </w:r>
      <w:r w:rsidR="00D86045">
        <w:rPr>
          <w:rFonts w:ascii="Arial" w:hAnsi="Arial" w:cs="Arial"/>
          <w:color w:val="000000"/>
          <w:lang w:val="en-US"/>
        </w:rPr>
        <w:t>published</w:t>
      </w:r>
      <w:r w:rsidR="004274B8" w:rsidRPr="006341A1">
        <w:rPr>
          <w:rFonts w:ascii="Arial" w:hAnsi="Arial" w:cs="Arial"/>
          <w:color w:val="000000"/>
          <w:lang w:val="en-US"/>
        </w:rPr>
        <w:t xml:space="preserve">.  </w:t>
      </w:r>
    </w:p>
    <w:p w14:paraId="11DEB888" w14:textId="3755E784" w:rsidR="004274B8" w:rsidRPr="006341A1" w:rsidRDefault="00AC4A34" w:rsidP="00727545">
      <w:pPr>
        <w:spacing w:line="240" w:lineRule="auto"/>
        <w:rPr>
          <w:rFonts w:ascii="Arial" w:hAnsi="Arial" w:cs="Arial"/>
          <w:color w:val="000000"/>
          <w:lang w:val="en-US"/>
        </w:rPr>
      </w:pPr>
      <w:r>
        <w:rPr>
          <w:rFonts w:ascii="Arial" w:hAnsi="Arial" w:cs="Arial"/>
          <w:color w:val="000000"/>
          <w:lang w:val="en-US"/>
        </w:rPr>
        <w:t>P</w:t>
      </w:r>
      <w:r w:rsidR="00157FAB" w:rsidRPr="006341A1">
        <w:rPr>
          <w:rFonts w:ascii="Arial" w:hAnsi="Arial" w:cs="Arial"/>
          <w:color w:val="000000"/>
          <w:lang w:val="en-US"/>
        </w:rPr>
        <w:t xml:space="preserve">aroxetine was </w:t>
      </w:r>
      <w:r w:rsidR="00542A6C">
        <w:rPr>
          <w:rFonts w:ascii="Arial" w:hAnsi="Arial" w:cs="Arial"/>
          <w:color w:val="000000"/>
          <w:lang w:val="en-US"/>
        </w:rPr>
        <w:t xml:space="preserve">later </w:t>
      </w:r>
      <w:r w:rsidR="00157FAB" w:rsidRPr="006341A1">
        <w:rPr>
          <w:rFonts w:ascii="Arial" w:hAnsi="Arial" w:cs="Arial"/>
          <w:color w:val="000000"/>
          <w:lang w:val="en-US"/>
        </w:rPr>
        <w:t xml:space="preserve">put into </w:t>
      </w:r>
      <w:r w:rsidR="00542A6C">
        <w:rPr>
          <w:rFonts w:ascii="Arial" w:hAnsi="Arial" w:cs="Arial"/>
          <w:color w:val="000000"/>
          <w:lang w:val="en-US"/>
        </w:rPr>
        <w:t>Treatment Tria</w:t>
      </w:r>
      <w:r w:rsidR="00157FAB" w:rsidRPr="006341A1">
        <w:rPr>
          <w:rFonts w:ascii="Arial" w:hAnsi="Arial" w:cs="Arial"/>
          <w:color w:val="000000"/>
          <w:lang w:val="en-US"/>
        </w:rPr>
        <w:t>ls of patients with Major Depressive Disorder (MDD) and</w:t>
      </w:r>
      <w:r w:rsidR="004274B8" w:rsidRPr="006341A1">
        <w:rPr>
          <w:rFonts w:ascii="Arial" w:hAnsi="Arial" w:cs="Arial"/>
          <w:color w:val="000000"/>
          <w:lang w:val="en-US"/>
        </w:rPr>
        <w:t xml:space="preserve"> patients with Intermittent Brief Depressive Disorders (IBDD). IBDD patients (borderline personality disorder) are repeated self-harmers. </w:t>
      </w:r>
      <w:r w:rsidR="00157FAB" w:rsidRPr="006341A1">
        <w:rPr>
          <w:rFonts w:ascii="Arial" w:hAnsi="Arial" w:cs="Arial"/>
          <w:color w:val="000000"/>
          <w:lang w:val="en-US"/>
        </w:rPr>
        <w:t>The depressive features</w:t>
      </w:r>
      <w:r w:rsidR="00A15B20">
        <w:rPr>
          <w:rFonts w:ascii="Arial" w:hAnsi="Arial" w:cs="Arial"/>
          <w:color w:val="000000"/>
          <w:lang w:val="en-US"/>
        </w:rPr>
        <w:t xml:space="preserve"> IBDD patients have</w:t>
      </w:r>
      <w:r w:rsidR="003A1D87" w:rsidRPr="006341A1">
        <w:rPr>
          <w:rFonts w:ascii="Arial" w:hAnsi="Arial" w:cs="Arial"/>
          <w:color w:val="000000"/>
          <w:lang w:val="en-US"/>
        </w:rPr>
        <w:t xml:space="preserve"> </w:t>
      </w:r>
      <w:r w:rsidR="00157FAB" w:rsidRPr="006341A1">
        <w:rPr>
          <w:rFonts w:ascii="Arial" w:hAnsi="Arial" w:cs="Arial"/>
          <w:color w:val="000000"/>
          <w:lang w:val="en-US"/>
        </w:rPr>
        <w:t xml:space="preserve">mean that </w:t>
      </w:r>
      <w:r w:rsidR="00A15B20">
        <w:rPr>
          <w:rFonts w:ascii="Arial" w:hAnsi="Arial" w:cs="Arial"/>
          <w:color w:val="000000"/>
          <w:lang w:val="en-US"/>
        </w:rPr>
        <w:t>they</w:t>
      </w:r>
      <w:r w:rsidR="003A1D87" w:rsidRPr="006341A1">
        <w:rPr>
          <w:rFonts w:ascii="Arial" w:hAnsi="Arial" w:cs="Arial"/>
          <w:color w:val="000000"/>
          <w:lang w:val="en-US"/>
        </w:rPr>
        <w:t xml:space="preserve"> can</w:t>
      </w:r>
      <w:r w:rsidR="00157FAB" w:rsidRPr="006341A1">
        <w:rPr>
          <w:rFonts w:ascii="Arial" w:hAnsi="Arial" w:cs="Arial"/>
          <w:color w:val="000000"/>
          <w:lang w:val="en-US"/>
        </w:rPr>
        <w:t xml:space="preserve"> readily meet criteria for MDD. </w:t>
      </w:r>
      <w:r w:rsidR="004274B8" w:rsidRPr="006341A1">
        <w:rPr>
          <w:rFonts w:ascii="Arial" w:hAnsi="Arial" w:cs="Arial"/>
          <w:color w:val="000000"/>
          <w:lang w:val="en-US"/>
        </w:rPr>
        <w:t xml:space="preserve">  </w:t>
      </w:r>
    </w:p>
    <w:p w14:paraId="7E158AEB" w14:textId="6388F1DB" w:rsidR="004274B8" w:rsidRPr="006341A1" w:rsidRDefault="004274B8" w:rsidP="00727545">
      <w:pPr>
        <w:spacing w:line="240" w:lineRule="auto"/>
        <w:rPr>
          <w:rFonts w:ascii="Arial" w:hAnsi="Arial" w:cs="Arial"/>
          <w:lang w:val="en-US"/>
        </w:rPr>
      </w:pPr>
      <w:r w:rsidRPr="006341A1">
        <w:rPr>
          <w:rFonts w:ascii="Arial" w:hAnsi="Arial" w:cs="Arial"/>
          <w:color w:val="000000"/>
          <w:lang w:val="en-US"/>
        </w:rPr>
        <w:lastRenderedPageBreak/>
        <w:t>In April 2006, G</w:t>
      </w:r>
      <w:r w:rsidR="00E35B06" w:rsidRPr="006341A1">
        <w:rPr>
          <w:rFonts w:ascii="Arial" w:hAnsi="Arial" w:cs="Arial"/>
          <w:color w:val="000000"/>
          <w:lang w:val="en-US"/>
        </w:rPr>
        <w:t xml:space="preserve">laxoSmithKline </w:t>
      </w:r>
      <w:r w:rsidR="0030435D" w:rsidRPr="006341A1">
        <w:rPr>
          <w:rFonts w:ascii="Arial" w:hAnsi="Arial" w:cs="Arial"/>
          <w:color w:val="000000"/>
          <w:lang w:val="en-US"/>
        </w:rPr>
        <w:t xml:space="preserve">(GSK) </w:t>
      </w:r>
      <w:r w:rsidRPr="006341A1">
        <w:rPr>
          <w:rFonts w:ascii="Arial" w:hAnsi="Arial" w:cs="Arial"/>
          <w:color w:val="000000"/>
          <w:lang w:val="en-US"/>
        </w:rPr>
        <w:t xml:space="preserve">released </w:t>
      </w:r>
      <w:r w:rsidR="00E35B06" w:rsidRPr="006341A1">
        <w:rPr>
          <w:rFonts w:ascii="Arial" w:hAnsi="Arial" w:cs="Arial"/>
          <w:color w:val="000000"/>
          <w:lang w:val="en-US"/>
        </w:rPr>
        <w:t xml:space="preserve">RCT </w:t>
      </w:r>
      <w:r w:rsidRPr="006341A1">
        <w:rPr>
          <w:rFonts w:ascii="Arial" w:hAnsi="Arial" w:cs="Arial"/>
          <w:color w:val="000000"/>
          <w:lang w:val="en-US"/>
        </w:rPr>
        <w:t>data</w:t>
      </w:r>
      <w:r w:rsidR="00E35B06" w:rsidRPr="006341A1">
        <w:rPr>
          <w:rFonts w:ascii="Arial" w:hAnsi="Arial" w:cs="Arial"/>
          <w:color w:val="000000"/>
          <w:lang w:val="en-US"/>
        </w:rPr>
        <w:t xml:space="preserve"> </w:t>
      </w:r>
      <w:r w:rsidR="00594E9F">
        <w:rPr>
          <w:rFonts w:ascii="Arial" w:hAnsi="Arial" w:cs="Arial"/>
          <w:color w:val="000000"/>
          <w:lang w:val="en-US"/>
        </w:rPr>
        <w:t xml:space="preserve">showing </w:t>
      </w:r>
      <w:r w:rsidRPr="006341A1">
        <w:rPr>
          <w:rFonts w:ascii="Arial" w:hAnsi="Arial" w:cs="Arial"/>
          <w:color w:val="000000"/>
          <w:lang w:val="en-US"/>
        </w:rPr>
        <w:t xml:space="preserve">a worrying increase in suicidal </w:t>
      </w:r>
      <w:r w:rsidR="00E35B06" w:rsidRPr="006341A1">
        <w:rPr>
          <w:rFonts w:ascii="Arial" w:hAnsi="Arial" w:cs="Arial"/>
          <w:color w:val="000000"/>
          <w:lang w:val="en-US"/>
        </w:rPr>
        <w:t>event</w:t>
      </w:r>
      <w:r w:rsidR="00764E08">
        <w:rPr>
          <w:rFonts w:ascii="Arial" w:hAnsi="Arial" w:cs="Arial"/>
          <w:color w:val="000000"/>
          <w:lang w:val="en-US"/>
        </w:rPr>
        <w:t>s in MDD patients</w:t>
      </w:r>
      <w:r w:rsidRPr="006341A1">
        <w:rPr>
          <w:rFonts w:ascii="Arial" w:hAnsi="Arial" w:cs="Arial"/>
          <w:color w:val="000000"/>
          <w:lang w:val="en-US"/>
        </w:rPr>
        <w:t xml:space="preserve"> on paroxetine</w:t>
      </w:r>
      <w:r w:rsidR="0030435D" w:rsidRPr="006341A1">
        <w:rPr>
          <w:rFonts w:ascii="Arial" w:hAnsi="Arial" w:cs="Arial"/>
          <w:color w:val="000000"/>
          <w:lang w:val="en-US"/>
        </w:rPr>
        <w:t xml:space="preserve"> (Table)</w:t>
      </w:r>
      <w:r w:rsidRPr="006341A1">
        <w:rPr>
          <w:rFonts w:ascii="Arial" w:hAnsi="Arial" w:cs="Arial"/>
          <w:color w:val="000000"/>
          <w:lang w:val="en-US"/>
        </w:rPr>
        <w:t>.</w:t>
      </w:r>
      <w:r w:rsidR="0030435D" w:rsidRPr="006341A1">
        <w:rPr>
          <w:rFonts w:ascii="Arial" w:hAnsi="Arial" w:cs="Arial"/>
          <w:color w:val="000000"/>
          <w:lang w:val="en-US"/>
        </w:rPr>
        <w:t xml:space="preserve"> </w:t>
      </w:r>
      <w:r w:rsidR="00E35B06" w:rsidRPr="006341A1">
        <w:rPr>
          <w:rFonts w:ascii="Arial" w:hAnsi="Arial" w:cs="Arial"/>
          <w:color w:val="000000"/>
          <w:lang w:val="en-US"/>
        </w:rPr>
        <w:t xml:space="preserve">The </w:t>
      </w:r>
      <w:r w:rsidR="0030435D" w:rsidRPr="006341A1">
        <w:rPr>
          <w:rFonts w:ascii="Arial" w:hAnsi="Arial" w:cs="Arial"/>
          <w:color w:val="000000"/>
          <w:lang w:val="en-US"/>
        </w:rPr>
        <w:t xml:space="preserve">data from </w:t>
      </w:r>
      <w:r w:rsidR="00E35B06" w:rsidRPr="006341A1">
        <w:rPr>
          <w:rFonts w:ascii="Arial" w:hAnsi="Arial" w:cs="Arial"/>
          <w:color w:val="000000"/>
          <w:lang w:val="en-US"/>
        </w:rPr>
        <w:t xml:space="preserve">IBDD </w:t>
      </w:r>
      <w:r w:rsidR="0030435D" w:rsidRPr="006341A1">
        <w:rPr>
          <w:rFonts w:ascii="Arial" w:hAnsi="Arial" w:cs="Arial"/>
          <w:color w:val="000000"/>
          <w:lang w:val="en-US"/>
        </w:rPr>
        <w:t>RCTs in the GSK release</w:t>
      </w:r>
      <w:r w:rsidR="00E35B06" w:rsidRPr="006341A1">
        <w:rPr>
          <w:rFonts w:ascii="Arial" w:hAnsi="Arial" w:cs="Arial"/>
          <w:color w:val="000000"/>
          <w:lang w:val="en-US"/>
        </w:rPr>
        <w:t xml:space="preserve"> were better.  </w:t>
      </w:r>
      <w:commentRangeStart w:id="20"/>
      <w:r w:rsidR="00594E9F">
        <w:rPr>
          <w:rFonts w:ascii="Arial" w:hAnsi="Arial" w:cs="Arial"/>
          <w:color w:val="000000"/>
          <w:lang w:val="en-US"/>
        </w:rPr>
        <w:t>W</w:t>
      </w:r>
      <w:r w:rsidR="00E35B06" w:rsidRPr="006341A1">
        <w:rPr>
          <w:rFonts w:ascii="Arial" w:hAnsi="Arial" w:cs="Arial"/>
          <w:color w:val="000000"/>
          <w:lang w:val="en-US"/>
        </w:rPr>
        <w:t>e can add 16 suicidal events</w:t>
      </w:r>
      <w:commentRangeEnd w:id="20"/>
      <w:r w:rsidR="002C25B0">
        <w:rPr>
          <w:rStyle w:val="CommentReference"/>
        </w:rPr>
        <w:commentReference w:id="20"/>
      </w:r>
      <w:r w:rsidR="00E35B06" w:rsidRPr="006341A1">
        <w:rPr>
          <w:rFonts w:ascii="Arial" w:hAnsi="Arial" w:cs="Arial"/>
          <w:color w:val="000000"/>
          <w:lang w:val="en-US"/>
        </w:rPr>
        <w:t xml:space="preserve"> to the paroxetine </w:t>
      </w:r>
      <w:r w:rsidR="00B25CB9">
        <w:rPr>
          <w:rFonts w:ascii="Arial" w:hAnsi="Arial" w:cs="Arial"/>
          <w:color w:val="000000"/>
          <w:lang w:val="en-US"/>
        </w:rPr>
        <w:t xml:space="preserve">IBDD </w:t>
      </w:r>
      <w:r w:rsidR="00E35B06" w:rsidRPr="006341A1">
        <w:rPr>
          <w:rFonts w:ascii="Arial" w:hAnsi="Arial" w:cs="Arial"/>
          <w:color w:val="000000"/>
          <w:lang w:val="en-US"/>
        </w:rPr>
        <w:t xml:space="preserve">column and still get </w:t>
      </w:r>
      <w:r w:rsidR="00B25CB9">
        <w:rPr>
          <w:rFonts w:ascii="Arial" w:hAnsi="Arial" w:cs="Arial"/>
          <w:color w:val="000000"/>
          <w:lang w:val="en-US"/>
        </w:rPr>
        <w:t xml:space="preserve">an apparently </w:t>
      </w:r>
      <w:r w:rsidR="00E35B06" w:rsidRPr="006341A1">
        <w:rPr>
          <w:rFonts w:ascii="Arial" w:hAnsi="Arial" w:cs="Arial"/>
          <w:color w:val="000000"/>
          <w:lang w:val="en-US"/>
        </w:rPr>
        <w:t xml:space="preserve">protective rather than problematic result for paroxetine </w:t>
      </w:r>
      <w:r w:rsidR="003A1D87" w:rsidRPr="006341A1">
        <w:rPr>
          <w:rFonts w:ascii="Arial" w:hAnsi="Arial" w:cs="Arial"/>
          <w:color w:val="000000"/>
          <w:lang w:val="en-US"/>
        </w:rPr>
        <w:t xml:space="preserve">when </w:t>
      </w:r>
      <w:r w:rsidR="00E35B06" w:rsidRPr="006341A1">
        <w:rPr>
          <w:rFonts w:ascii="Arial" w:hAnsi="Arial" w:cs="Arial"/>
          <w:color w:val="000000"/>
          <w:lang w:val="en-US"/>
        </w:rPr>
        <w:t xml:space="preserve">MDD and IBDD data </w:t>
      </w:r>
      <w:r w:rsidR="003A1D87" w:rsidRPr="006341A1">
        <w:rPr>
          <w:rFonts w:ascii="Arial" w:hAnsi="Arial" w:cs="Arial"/>
          <w:color w:val="000000"/>
          <w:lang w:val="en-US"/>
        </w:rPr>
        <w:t xml:space="preserve">are added </w:t>
      </w:r>
      <w:r w:rsidR="00E35B06" w:rsidRPr="006341A1">
        <w:rPr>
          <w:rFonts w:ascii="Arial" w:hAnsi="Arial" w:cs="Arial"/>
          <w:color w:val="000000"/>
          <w:lang w:val="en-US"/>
        </w:rPr>
        <w:t>togethe</w:t>
      </w:r>
      <w:r w:rsidR="000F5249">
        <w:rPr>
          <w:rFonts w:ascii="Arial" w:hAnsi="Arial" w:cs="Arial"/>
          <w:color w:val="000000"/>
          <w:lang w:val="en-US"/>
        </w:rPr>
        <w:t>r</w:t>
      </w:r>
      <w:r w:rsidR="00E35B06" w:rsidRPr="006341A1">
        <w:rPr>
          <w:rFonts w:ascii="Arial" w:hAnsi="Arial" w:cs="Arial"/>
          <w:color w:val="000000"/>
          <w:lang w:val="en-US"/>
        </w:rPr>
        <w:t>.</w:t>
      </w:r>
      <w:r w:rsidRPr="006341A1">
        <w:rPr>
          <w:rFonts w:ascii="Arial" w:hAnsi="Arial" w:cs="Arial"/>
          <w:lang w:val="en-US"/>
        </w:rPr>
        <w:t xml:space="preserve"> </w:t>
      </w:r>
    </w:p>
    <w:p w14:paraId="1B7F5BC0" w14:textId="5B8B7402" w:rsidR="004274B8" w:rsidRPr="006341A1" w:rsidRDefault="004274B8" w:rsidP="000F5249">
      <w:pPr>
        <w:spacing w:line="240" w:lineRule="auto"/>
        <w:jc w:val="center"/>
        <w:rPr>
          <w:rFonts w:ascii="Arial" w:hAnsi="Arial" w:cs="Arial"/>
          <w:b/>
          <w:color w:val="000000"/>
          <w:lang w:val="en-US"/>
        </w:rPr>
      </w:pPr>
      <w:r w:rsidRPr="006341A1">
        <w:rPr>
          <w:rFonts w:ascii="Arial" w:hAnsi="Arial" w:cs="Arial"/>
          <w:b/>
          <w:color w:val="000000"/>
          <w:lang w:val="en-US"/>
        </w:rPr>
        <w:t xml:space="preserve">Table: Suicidal </w:t>
      </w:r>
      <w:r w:rsidR="00AC4A34">
        <w:rPr>
          <w:rFonts w:ascii="Arial" w:hAnsi="Arial" w:cs="Arial"/>
          <w:b/>
          <w:color w:val="000000"/>
          <w:lang w:val="en-US"/>
        </w:rPr>
        <w:t>Events</w:t>
      </w:r>
      <w:r w:rsidRPr="006341A1">
        <w:rPr>
          <w:rFonts w:ascii="Arial" w:hAnsi="Arial" w:cs="Arial"/>
          <w:b/>
          <w:color w:val="000000"/>
          <w:lang w:val="en-US"/>
        </w:rPr>
        <w:t xml:space="preserve"> in MDD &amp; IBDD Trials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2"/>
        <w:gridCol w:w="1559"/>
        <w:gridCol w:w="1560"/>
        <w:gridCol w:w="1751"/>
      </w:tblGrid>
      <w:tr w:rsidR="004274B8" w:rsidRPr="006341A1" w14:paraId="1D163E51" w14:textId="77777777" w:rsidTr="00A74AC8">
        <w:tc>
          <w:tcPr>
            <w:tcW w:w="3292" w:type="dxa"/>
          </w:tcPr>
          <w:p w14:paraId="7FEF8A52" w14:textId="77777777" w:rsidR="004274B8" w:rsidRPr="006341A1" w:rsidRDefault="004274B8" w:rsidP="006341A1">
            <w:pPr>
              <w:spacing w:line="240" w:lineRule="auto"/>
              <w:rPr>
                <w:rFonts w:ascii="Arial" w:hAnsi="Arial" w:cs="Arial"/>
                <w:color w:val="000000"/>
                <w:lang w:val="en-US"/>
              </w:rPr>
            </w:pPr>
            <w:r w:rsidRPr="006341A1">
              <w:rPr>
                <w:rFonts w:ascii="Arial" w:hAnsi="Arial" w:cs="Arial"/>
                <w:color w:val="000000"/>
                <w:lang w:val="en-US"/>
              </w:rPr>
              <w:br w:type="page"/>
            </w:r>
          </w:p>
        </w:tc>
        <w:tc>
          <w:tcPr>
            <w:tcW w:w="1559" w:type="dxa"/>
            <w:vAlign w:val="center"/>
          </w:tcPr>
          <w:p w14:paraId="239A6720"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Paroxetine</w:t>
            </w:r>
          </w:p>
        </w:tc>
        <w:tc>
          <w:tcPr>
            <w:tcW w:w="1560" w:type="dxa"/>
            <w:vAlign w:val="center"/>
          </w:tcPr>
          <w:p w14:paraId="7572E980"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Placebo</w:t>
            </w:r>
          </w:p>
        </w:tc>
        <w:tc>
          <w:tcPr>
            <w:tcW w:w="1751" w:type="dxa"/>
            <w:vAlign w:val="center"/>
          </w:tcPr>
          <w:p w14:paraId="5474BA27"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Relative Risk</w:t>
            </w:r>
          </w:p>
        </w:tc>
      </w:tr>
      <w:tr w:rsidR="004274B8" w:rsidRPr="006341A1" w14:paraId="2F85793A" w14:textId="77777777" w:rsidTr="00A74AC8">
        <w:tc>
          <w:tcPr>
            <w:tcW w:w="3292" w:type="dxa"/>
          </w:tcPr>
          <w:p w14:paraId="79615C39" w14:textId="77777777" w:rsidR="004274B8" w:rsidRPr="006341A1" w:rsidRDefault="004274B8" w:rsidP="006341A1">
            <w:pPr>
              <w:spacing w:line="240" w:lineRule="auto"/>
              <w:rPr>
                <w:rFonts w:ascii="Arial" w:hAnsi="Arial" w:cs="Arial"/>
                <w:color w:val="000000"/>
                <w:lang w:val="en-US"/>
              </w:rPr>
            </w:pPr>
            <w:r w:rsidRPr="006341A1">
              <w:rPr>
                <w:rFonts w:ascii="Arial" w:hAnsi="Arial" w:cs="Arial"/>
                <w:color w:val="000000"/>
                <w:lang w:val="en-US"/>
              </w:rPr>
              <w:t>MDD Trials Acts/Patients</w:t>
            </w:r>
          </w:p>
          <w:p w14:paraId="271BFCC1" w14:textId="77777777" w:rsidR="004274B8" w:rsidRPr="006341A1" w:rsidRDefault="004274B8" w:rsidP="006341A1">
            <w:pPr>
              <w:spacing w:line="240" w:lineRule="auto"/>
              <w:rPr>
                <w:rFonts w:ascii="Arial" w:hAnsi="Arial" w:cs="Arial"/>
                <w:color w:val="000000"/>
                <w:lang w:val="en-US"/>
              </w:rPr>
            </w:pPr>
            <w:r w:rsidRPr="006341A1">
              <w:rPr>
                <w:rFonts w:ascii="Arial" w:hAnsi="Arial" w:cs="Arial"/>
                <w:color w:val="000000"/>
                <w:lang w:val="en-US"/>
              </w:rPr>
              <w:t>IBDD Trials Acts/Patients</w:t>
            </w:r>
          </w:p>
          <w:p w14:paraId="77BC504D" w14:textId="77777777" w:rsidR="004274B8" w:rsidRPr="006341A1" w:rsidRDefault="004274B8" w:rsidP="006341A1">
            <w:pPr>
              <w:spacing w:line="240" w:lineRule="auto"/>
              <w:rPr>
                <w:rFonts w:ascii="Arial" w:hAnsi="Arial" w:cs="Arial"/>
                <w:color w:val="000000"/>
                <w:lang w:val="en-US"/>
              </w:rPr>
            </w:pPr>
            <w:r w:rsidRPr="006341A1">
              <w:rPr>
                <w:rFonts w:ascii="Arial" w:hAnsi="Arial" w:cs="Arial"/>
                <w:color w:val="000000"/>
                <w:lang w:val="en-US"/>
              </w:rPr>
              <w:t>Combined Acts/Patients</w:t>
            </w:r>
          </w:p>
        </w:tc>
        <w:tc>
          <w:tcPr>
            <w:tcW w:w="1559" w:type="dxa"/>
          </w:tcPr>
          <w:p w14:paraId="0E619229"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11/2943</w:t>
            </w:r>
          </w:p>
          <w:p w14:paraId="5030EFDB"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32/147</w:t>
            </w:r>
          </w:p>
          <w:p w14:paraId="006E90E9"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43/3090</w:t>
            </w:r>
          </w:p>
        </w:tc>
        <w:tc>
          <w:tcPr>
            <w:tcW w:w="1560" w:type="dxa"/>
          </w:tcPr>
          <w:p w14:paraId="2CB9E0C9"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0/1671</w:t>
            </w:r>
          </w:p>
          <w:p w14:paraId="71F143F4"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35/151</w:t>
            </w:r>
          </w:p>
          <w:p w14:paraId="4FC8D12D"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35/1822</w:t>
            </w:r>
          </w:p>
        </w:tc>
        <w:tc>
          <w:tcPr>
            <w:tcW w:w="1751" w:type="dxa"/>
          </w:tcPr>
          <w:p w14:paraId="660D925F"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Inf (1.3, inf)</w:t>
            </w:r>
          </w:p>
          <w:p w14:paraId="31B53D59"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0.9</w:t>
            </w:r>
          </w:p>
          <w:p w14:paraId="10FF5C52" w14:textId="77777777" w:rsidR="004274B8" w:rsidRPr="006341A1" w:rsidRDefault="004274B8" w:rsidP="006341A1">
            <w:pPr>
              <w:spacing w:line="240" w:lineRule="auto"/>
              <w:rPr>
                <w:rFonts w:ascii="Arial" w:hAnsi="Arial" w:cs="Arial"/>
                <w:b/>
                <w:bCs/>
                <w:color w:val="000000"/>
                <w:lang w:val="en-US"/>
              </w:rPr>
            </w:pPr>
            <w:r w:rsidRPr="006341A1">
              <w:rPr>
                <w:rFonts w:ascii="Arial" w:hAnsi="Arial" w:cs="Arial"/>
                <w:b/>
                <w:bCs/>
                <w:color w:val="000000"/>
                <w:lang w:val="en-US"/>
              </w:rPr>
              <w:t>0.7</w:t>
            </w:r>
          </w:p>
        </w:tc>
      </w:tr>
    </w:tbl>
    <w:p w14:paraId="52C395DC" w14:textId="5D487D8F" w:rsidR="00E05AE5" w:rsidRDefault="000F6AA8" w:rsidP="000F6AA8">
      <w:pPr>
        <w:spacing w:line="240" w:lineRule="auto"/>
        <w:ind w:firstLine="720"/>
        <w:rPr>
          <w:rFonts w:ascii="Arial" w:hAnsi="Arial" w:cs="Arial"/>
          <w:lang w:val="en-US"/>
        </w:rPr>
      </w:pPr>
      <w:r>
        <w:rPr>
          <w:rFonts w:ascii="Arial" w:hAnsi="Arial" w:cs="Arial"/>
          <w:lang w:val="en-US"/>
        </w:rPr>
        <w:br/>
      </w:r>
      <w:commentRangeStart w:id="21"/>
      <w:r w:rsidR="0030435D" w:rsidRPr="006341A1">
        <w:rPr>
          <w:rFonts w:ascii="Arial" w:hAnsi="Arial" w:cs="Arial"/>
          <w:lang w:val="en-US"/>
        </w:rPr>
        <w:t xml:space="preserve">This effect has been noted as a hazard of meta-analyses but it </w:t>
      </w:r>
      <w:r w:rsidR="00764E08">
        <w:rPr>
          <w:rFonts w:ascii="Arial" w:hAnsi="Arial" w:cs="Arial"/>
          <w:lang w:val="en-US"/>
        </w:rPr>
        <w:t>must</w:t>
      </w:r>
      <w:r w:rsidR="0030435D" w:rsidRPr="006341A1">
        <w:rPr>
          <w:rFonts w:ascii="Arial" w:hAnsi="Arial" w:cs="Arial"/>
          <w:lang w:val="en-US"/>
        </w:rPr>
        <w:t xml:space="preserve"> apply to some extent in every trial that recruits patients who have a superficially similar but in fact heterogenous condition</w:t>
      </w:r>
      <w:r w:rsidR="00555039">
        <w:rPr>
          <w:rFonts w:ascii="Arial" w:hAnsi="Arial" w:cs="Arial"/>
          <w:lang w:val="en-US"/>
        </w:rPr>
        <w:t>s</w:t>
      </w:r>
      <w:r w:rsidR="0030435D" w:rsidRPr="006341A1">
        <w:rPr>
          <w:rFonts w:ascii="Arial" w:hAnsi="Arial" w:cs="Arial"/>
          <w:lang w:val="en-US"/>
        </w:rPr>
        <w:t xml:space="preserve"> such as depression, pain, breast cancer, Parkinson’s disease</w:t>
      </w:r>
      <w:r w:rsidR="00764E08">
        <w:rPr>
          <w:rFonts w:ascii="Arial" w:hAnsi="Arial" w:cs="Arial"/>
          <w:lang w:val="en-US"/>
        </w:rPr>
        <w:t>,</w:t>
      </w:r>
      <w:r w:rsidR="0030435D" w:rsidRPr="006341A1">
        <w:rPr>
          <w:rFonts w:ascii="Arial" w:hAnsi="Arial" w:cs="Arial"/>
          <w:lang w:val="en-US"/>
        </w:rPr>
        <w:t xml:space="preserve"> diabetes </w:t>
      </w:r>
      <w:r w:rsidR="00764E08">
        <w:rPr>
          <w:rFonts w:ascii="Arial" w:hAnsi="Arial" w:cs="Arial"/>
          <w:lang w:val="en-US"/>
        </w:rPr>
        <w:t>or</w:t>
      </w:r>
      <w:r w:rsidR="0030435D" w:rsidRPr="006341A1">
        <w:rPr>
          <w:rFonts w:ascii="Arial" w:hAnsi="Arial" w:cs="Arial"/>
          <w:lang w:val="en-US"/>
        </w:rPr>
        <w:t xml:space="preserve"> almost a</w:t>
      </w:r>
      <w:r w:rsidR="00764E08">
        <w:rPr>
          <w:rFonts w:ascii="Arial" w:hAnsi="Arial" w:cs="Arial"/>
          <w:lang w:val="en-US"/>
        </w:rPr>
        <w:t>ny</w:t>
      </w:r>
      <w:r w:rsidR="0030435D" w:rsidRPr="006341A1">
        <w:rPr>
          <w:rFonts w:ascii="Arial" w:hAnsi="Arial" w:cs="Arial"/>
          <w:lang w:val="en-US"/>
        </w:rPr>
        <w:t xml:space="preserve"> </w:t>
      </w:r>
      <w:r w:rsidR="00EF36D5">
        <w:rPr>
          <w:rFonts w:ascii="Arial" w:hAnsi="Arial" w:cs="Arial"/>
          <w:lang w:val="en-US"/>
        </w:rPr>
        <w:t xml:space="preserve">medical </w:t>
      </w:r>
      <w:r w:rsidR="0030435D" w:rsidRPr="006341A1">
        <w:rPr>
          <w:rFonts w:ascii="Arial" w:hAnsi="Arial" w:cs="Arial"/>
          <w:lang w:val="en-US"/>
        </w:rPr>
        <w:t>disorder.</w:t>
      </w:r>
      <w:r w:rsidR="00D86045">
        <w:rPr>
          <w:rFonts w:ascii="Arial" w:hAnsi="Arial" w:cs="Arial"/>
          <w:lang w:val="en-US"/>
        </w:rPr>
        <w:t xml:space="preserve"> </w:t>
      </w:r>
      <w:commentRangeEnd w:id="21"/>
      <w:r w:rsidR="002C25B0">
        <w:rPr>
          <w:rStyle w:val="CommentReference"/>
        </w:rPr>
        <w:commentReference w:id="21"/>
      </w:r>
      <w:r w:rsidR="00A15B20" w:rsidRPr="006341A1">
        <w:rPr>
          <w:rFonts w:ascii="Arial" w:hAnsi="Arial" w:cs="Arial"/>
          <w:lang w:val="en-US"/>
        </w:rPr>
        <w:t xml:space="preserve">Every time there is a mixture of more than one patient group in </w:t>
      </w:r>
      <w:r w:rsidR="00A15B20">
        <w:rPr>
          <w:rFonts w:ascii="Arial" w:hAnsi="Arial" w:cs="Arial"/>
          <w:lang w:val="en-US"/>
        </w:rPr>
        <w:t>a</w:t>
      </w:r>
      <w:r w:rsidR="00A15B20" w:rsidRPr="006341A1">
        <w:rPr>
          <w:rFonts w:ascii="Arial" w:hAnsi="Arial" w:cs="Arial"/>
          <w:lang w:val="en-US"/>
        </w:rPr>
        <w:t xml:space="preserve"> trial, randomization</w:t>
      </w:r>
      <w:r w:rsidR="00A15B20">
        <w:rPr>
          <w:rFonts w:ascii="Arial" w:hAnsi="Arial" w:cs="Arial"/>
          <w:lang w:val="en-US"/>
        </w:rPr>
        <w:t xml:space="preserve"> will</w:t>
      </w:r>
      <w:r w:rsidR="00A15B20" w:rsidRPr="006341A1">
        <w:rPr>
          <w:rFonts w:ascii="Arial" w:hAnsi="Arial" w:cs="Arial"/>
          <w:lang w:val="en-US"/>
        </w:rPr>
        <w:t xml:space="preserve"> ensure some patients hide some treatment effects – good and bad. </w:t>
      </w:r>
      <w:r w:rsidR="00A15B20">
        <w:rPr>
          <w:rFonts w:ascii="Arial" w:hAnsi="Arial" w:cs="Arial"/>
          <w:lang w:val="en-US"/>
        </w:rPr>
        <w:t>Trials of s</w:t>
      </w:r>
      <w:r w:rsidR="00A15B20" w:rsidRPr="006341A1">
        <w:rPr>
          <w:rFonts w:ascii="Arial" w:hAnsi="Arial" w:cs="Arial"/>
          <w:lang w:val="en-US"/>
        </w:rPr>
        <w:t xml:space="preserve">tandard </w:t>
      </w:r>
      <w:r w:rsidR="00A15B20">
        <w:rPr>
          <w:rFonts w:ascii="Arial" w:hAnsi="Arial" w:cs="Arial"/>
          <w:lang w:val="en-US"/>
        </w:rPr>
        <w:t xml:space="preserve">treatments for </w:t>
      </w:r>
      <w:r w:rsidR="00A15B20" w:rsidRPr="006341A1">
        <w:rPr>
          <w:rFonts w:ascii="Arial" w:hAnsi="Arial" w:cs="Arial"/>
          <w:lang w:val="en-US"/>
        </w:rPr>
        <w:t>back pain, for instance, mask the beneficial treatment effects of an antibiotic on back pains linked to infections (</w:t>
      </w:r>
      <w:commentRangeStart w:id="22"/>
      <w:r w:rsidR="00A15B20" w:rsidRPr="006341A1">
        <w:rPr>
          <w:rFonts w:ascii="Arial" w:hAnsi="Arial" w:cs="Arial"/>
          <w:lang w:val="en-US"/>
        </w:rPr>
        <w:t>up to 10% of back pains</w:t>
      </w:r>
      <w:commentRangeEnd w:id="22"/>
      <w:r w:rsidR="002C25B0">
        <w:rPr>
          <w:rStyle w:val="CommentReference"/>
        </w:rPr>
        <w:commentReference w:id="22"/>
      </w:r>
      <w:r w:rsidR="00A15B20" w:rsidRPr="006341A1">
        <w:rPr>
          <w:rFonts w:ascii="Arial" w:hAnsi="Arial" w:cs="Arial"/>
          <w:lang w:val="en-US"/>
        </w:rPr>
        <w:t>).</w:t>
      </w:r>
    </w:p>
    <w:p w14:paraId="2E886BD4" w14:textId="5A63BF3B" w:rsidR="004274B8" w:rsidRPr="006341A1" w:rsidRDefault="00D86045" w:rsidP="000F5249">
      <w:pPr>
        <w:spacing w:line="240" w:lineRule="auto"/>
        <w:rPr>
          <w:rFonts w:ascii="Arial" w:hAnsi="Arial" w:cs="Arial"/>
          <w:lang w:val="en-US"/>
        </w:rPr>
      </w:pPr>
      <w:r>
        <w:rPr>
          <w:rFonts w:ascii="Arial" w:hAnsi="Arial" w:cs="Arial"/>
          <w:lang w:val="en-US"/>
        </w:rPr>
        <w:t>Th</w:t>
      </w:r>
      <w:r w:rsidR="00555039">
        <w:rPr>
          <w:rFonts w:ascii="Arial" w:hAnsi="Arial" w:cs="Arial"/>
          <w:lang w:val="en-US"/>
        </w:rPr>
        <w:t>is is H</w:t>
      </w:r>
      <w:r>
        <w:rPr>
          <w:rFonts w:ascii="Arial" w:hAnsi="Arial" w:cs="Arial"/>
          <w:lang w:val="en-US"/>
        </w:rPr>
        <w:t xml:space="preserve">eterogeneity of </w:t>
      </w:r>
      <w:r w:rsidR="00555039">
        <w:rPr>
          <w:rFonts w:ascii="Arial" w:hAnsi="Arial" w:cs="Arial"/>
          <w:lang w:val="en-US"/>
        </w:rPr>
        <w:t>Treatment C</w:t>
      </w:r>
      <w:r>
        <w:rPr>
          <w:rFonts w:ascii="Arial" w:hAnsi="Arial" w:cs="Arial"/>
          <w:lang w:val="en-US"/>
        </w:rPr>
        <w:t xml:space="preserve">onditions </w:t>
      </w:r>
      <w:r w:rsidR="00555039">
        <w:rPr>
          <w:rFonts w:ascii="Arial" w:hAnsi="Arial" w:cs="Arial"/>
          <w:lang w:val="en-US"/>
        </w:rPr>
        <w:t xml:space="preserve">(HTC) </w:t>
      </w:r>
      <w:r>
        <w:rPr>
          <w:rFonts w:ascii="Arial" w:hAnsi="Arial" w:cs="Arial"/>
          <w:lang w:val="en-US"/>
        </w:rPr>
        <w:t xml:space="preserve">rather than </w:t>
      </w:r>
      <w:r w:rsidR="00EF36D5">
        <w:rPr>
          <w:rFonts w:ascii="Arial" w:hAnsi="Arial" w:cs="Arial"/>
          <w:lang w:val="en-US"/>
        </w:rPr>
        <w:t>HTE</w:t>
      </w:r>
      <w:r>
        <w:rPr>
          <w:rFonts w:ascii="Arial" w:hAnsi="Arial" w:cs="Arial"/>
          <w:lang w:val="en-US"/>
        </w:rPr>
        <w:t xml:space="preserve">. </w:t>
      </w:r>
      <w:r w:rsidR="00E05AE5">
        <w:rPr>
          <w:rFonts w:ascii="Arial" w:hAnsi="Arial" w:cs="Arial"/>
          <w:lang w:val="en-US"/>
        </w:rPr>
        <w:t>In epidemiological studies confounding by indication is commonly taken to mean that we should not for example interpret results apparently associating a treatment like an antidepressant with suicidality given the possibility that depression can cause suicidality</w:t>
      </w:r>
      <w:r w:rsidR="00764E08">
        <w:rPr>
          <w:rFonts w:ascii="Arial" w:hAnsi="Arial" w:cs="Arial"/>
          <w:lang w:val="en-US"/>
        </w:rPr>
        <w:t>, but in fact this effect likely</w:t>
      </w:r>
      <w:r w:rsidR="00103959">
        <w:rPr>
          <w:rFonts w:ascii="Arial" w:hAnsi="Arial" w:cs="Arial"/>
          <w:lang w:val="en-US"/>
        </w:rPr>
        <w:t xml:space="preserve"> works more commonly to hide the adverse effects of treatment.</w:t>
      </w:r>
      <w:r w:rsidR="00A15B20">
        <w:rPr>
          <w:rFonts w:ascii="Arial" w:hAnsi="Arial" w:cs="Arial"/>
          <w:lang w:val="en-US"/>
        </w:rPr>
        <w:t xml:space="preserve"> </w:t>
      </w:r>
      <w:r>
        <w:rPr>
          <w:rFonts w:ascii="Arial" w:hAnsi="Arial" w:cs="Arial"/>
          <w:lang w:val="en-US"/>
        </w:rPr>
        <w:t>I</w:t>
      </w:r>
      <w:r w:rsidR="000F6AA8">
        <w:rPr>
          <w:rFonts w:ascii="Arial" w:hAnsi="Arial" w:cs="Arial"/>
          <w:lang w:val="en-US"/>
        </w:rPr>
        <w:t>t</w:t>
      </w:r>
      <w:r w:rsidR="00CD41E5">
        <w:rPr>
          <w:rFonts w:ascii="Arial" w:hAnsi="Arial" w:cs="Arial"/>
          <w:lang w:val="en-US"/>
        </w:rPr>
        <w:t xml:space="preserve"> is even </w:t>
      </w:r>
      <w:r w:rsidR="004274B8" w:rsidRPr="006341A1">
        <w:rPr>
          <w:rFonts w:ascii="Arial" w:hAnsi="Arial" w:cs="Arial"/>
          <w:lang w:val="en-US"/>
        </w:rPr>
        <w:t xml:space="preserve">possible to design </w:t>
      </w:r>
      <w:r w:rsidR="00542A6C">
        <w:rPr>
          <w:rFonts w:ascii="Arial" w:hAnsi="Arial" w:cs="Arial"/>
          <w:lang w:val="en-US"/>
        </w:rPr>
        <w:t>Treatment Trial</w:t>
      </w:r>
      <w:r w:rsidR="00103959">
        <w:rPr>
          <w:rFonts w:ascii="Arial" w:hAnsi="Arial" w:cs="Arial"/>
          <w:lang w:val="en-US"/>
        </w:rPr>
        <w:t>s to hide adverse effects – as above</w:t>
      </w:r>
      <w:r w:rsidR="004274B8" w:rsidRPr="006341A1">
        <w:rPr>
          <w:rFonts w:ascii="Arial" w:hAnsi="Arial" w:cs="Arial"/>
          <w:lang w:val="en-US"/>
        </w:rPr>
        <w:t xml:space="preserve">.  </w:t>
      </w:r>
    </w:p>
    <w:p w14:paraId="22DFBE1E" w14:textId="526A959A" w:rsidR="00D324FB" w:rsidRPr="006341A1" w:rsidRDefault="0030435D" w:rsidP="000F5249">
      <w:pPr>
        <w:spacing w:line="240" w:lineRule="auto"/>
        <w:rPr>
          <w:rFonts w:ascii="Arial" w:hAnsi="Arial" w:cs="Arial"/>
          <w:lang w:val="en-US"/>
        </w:rPr>
      </w:pPr>
      <w:commentRangeStart w:id="23"/>
      <w:r w:rsidRPr="006341A1">
        <w:rPr>
          <w:rFonts w:ascii="Arial" w:hAnsi="Arial" w:cs="Arial"/>
          <w:lang w:val="en-US"/>
        </w:rPr>
        <w:t>T</w:t>
      </w:r>
      <w:r w:rsidR="005B03D2" w:rsidRPr="006341A1">
        <w:rPr>
          <w:rFonts w:ascii="Arial" w:hAnsi="Arial" w:cs="Arial"/>
          <w:lang w:val="en-US"/>
        </w:rPr>
        <w:t xml:space="preserve">he assumption is that </w:t>
      </w:r>
      <w:r w:rsidR="00542A6C">
        <w:rPr>
          <w:rFonts w:ascii="Arial" w:hAnsi="Arial" w:cs="Arial"/>
          <w:lang w:val="en-US"/>
        </w:rPr>
        <w:t xml:space="preserve">in Treatment Trials </w:t>
      </w:r>
      <w:r w:rsidRPr="006341A1">
        <w:rPr>
          <w:rFonts w:ascii="Arial" w:hAnsi="Arial" w:cs="Arial"/>
          <w:lang w:val="en-US"/>
        </w:rPr>
        <w:t>placebo</w:t>
      </w:r>
      <w:r w:rsidR="00542A6C">
        <w:rPr>
          <w:rFonts w:ascii="Arial" w:hAnsi="Arial" w:cs="Arial"/>
          <w:lang w:val="en-US"/>
        </w:rPr>
        <w:t xml:space="preserve">s </w:t>
      </w:r>
      <w:r w:rsidR="00EF36D5">
        <w:rPr>
          <w:rFonts w:ascii="Arial" w:hAnsi="Arial" w:cs="Arial"/>
          <w:lang w:val="en-US"/>
        </w:rPr>
        <w:t xml:space="preserve">simply </w:t>
      </w:r>
      <w:r w:rsidR="00542A6C">
        <w:rPr>
          <w:rFonts w:ascii="Arial" w:hAnsi="Arial" w:cs="Arial"/>
          <w:lang w:val="en-US"/>
        </w:rPr>
        <w:t xml:space="preserve">control </w:t>
      </w:r>
      <w:r w:rsidR="00C61B70" w:rsidRPr="006341A1">
        <w:rPr>
          <w:rFonts w:ascii="Arial" w:hAnsi="Arial" w:cs="Arial"/>
          <w:lang w:val="en-US"/>
        </w:rPr>
        <w:t>for natural variation</w:t>
      </w:r>
      <w:r w:rsidR="005B03D2" w:rsidRPr="006341A1">
        <w:rPr>
          <w:rFonts w:ascii="Arial" w:hAnsi="Arial" w:cs="Arial"/>
          <w:lang w:val="en-US"/>
        </w:rPr>
        <w:t xml:space="preserve">.  </w:t>
      </w:r>
      <w:r w:rsidR="00AC4A34">
        <w:rPr>
          <w:rFonts w:ascii="Arial" w:hAnsi="Arial" w:cs="Arial"/>
          <w:lang w:val="en-US"/>
        </w:rPr>
        <w:t>But p</w:t>
      </w:r>
      <w:r w:rsidR="005B03D2" w:rsidRPr="006341A1">
        <w:rPr>
          <w:rFonts w:ascii="Arial" w:hAnsi="Arial" w:cs="Arial"/>
          <w:lang w:val="en-US"/>
        </w:rPr>
        <w:t xml:space="preserve">lacebos </w:t>
      </w:r>
      <w:r w:rsidR="00C61B70" w:rsidRPr="006341A1">
        <w:rPr>
          <w:rFonts w:ascii="Arial" w:hAnsi="Arial" w:cs="Arial"/>
          <w:lang w:val="en-US"/>
        </w:rPr>
        <w:t xml:space="preserve">can have potent </w:t>
      </w:r>
      <w:r w:rsidR="00542A6C">
        <w:rPr>
          <w:rFonts w:ascii="Arial" w:hAnsi="Arial" w:cs="Arial"/>
          <w:lang w:val="en-US"/>
        </w:rPr>
        <w:t xml:space="preserve">treatment </w:t>
      </w:r>
      <w:r w:rsidR="00C61B70" w:rsidRPr="006341A1">
        <w:rPr>
          <w:rFonts w:ascii="Arial" w:hAnsi="Arial" w:cs="Arial"/>
          <w:lang w:val="en-US"/>
        </w:rPr>
        <w:t>effects</w:t>
      </w:r>
      <w:r w:rsidRPr="006341A1">
        <w:rPr>
          <w:rFonts w:ascii="Arial" w:hAnsi="Arial" w:cs="Arial"/>
          <w:lang w:val="en-US"/>
        </w:rPr>
        <w:t xml:space="preserve">, making them </w:t>
      </w:r>
      <w:r w:rsidR="000F5249">
        <w:rPr>
          <w:rFonts w:ascii="Arial" w:hAnsi="Arial" w:cs="Arial"/>
          <w:lang w:val="en-US"/>
        </w:rPr>
        <w:t>another treatment</w:t>
      </w:r>
      <w:r w:rsidR="00D86045">
        <w:rPr>
          <w:rFonts w:ascii="Arial" w:hAnsi="Arial" w:cs="Arial"/>
          <w:lang w:val="en-US"/>
        </w:rPr>
        <w:t xml:space="preserve"> like</w:t>
      </w:r>
      <w:r w:rsidR="000F00A5" w:rsidRPr="006341A1">
        <w:rPr>
          <w:rFonts w:ascii="Arial" w:hAnsi="Arial" w:cs="Arial"/>
          <w:lang w:val="en-US"/>
        </w:rPr>
        <w:t xml:space="preserve"> an </w:t>
      </w:r>
      <w:r w:rsidR="00D324FB" w:rsidRPr="006341A1">
        <w:rPr>
          <w:rFonts w:ascii="Arial" w:hAnsi="Arial" w:cs="Arial"/>
          <w:lang w:val="en-US"/>
        </w:rPr>
        <w:t xml:space="preserve">antibiotic in </w:t>
      </w:r>
      <w:r w:rsidR="00103959">
        <w:rPr>
          <w:rFonts w:ascii="Arial" w:hAnsi="Arial" w:cs="Arial"/>
          <w:lang w:val="en-US"/>
        </w:rPr>
        <w:t>a</w:t>
      </w:r>
      <w:r w:rsidR="000F00A5" w:rsidRPr="006341A1">
        <w:rPr>
          <w:rFonts w:ascii="Arial" w:hAnsi="Arial" w:cs="Arial"/>
          <w:lang w:val="en-US"/>
        </w:rPr>
        <w:t xml:space="preserve"> </w:t>
      </w:r>
      <w:r w:rsidR="00D324FB" w:rsidRPr="006341A1">
        <w:rPr>
          <w:rFonts w:ascii="Arial" w:hAnsi="Arial" w:cs="Arial"/>
          <w:lang w:val="en-US"/>
        </w:rPr>
        <w:t xml:space="preserve">backpain </w:t>
      </w:r>
      <w:r w:rsidR="00103959">
        <w:rPr>
          <w:rFonts w:ascii="Arial" w:hAnsi="Arial" w:cs="Arial"/>
          <w:lang w:val="en-US"/>
        </w:rPr>
        <w:t>RCT</w:t>
      </w:r>
      <w:r w:rsidR="00C61B70" w:rsidRPr="006341A1">
        <w:rPr>
          <w:rFonts w:ascii="Arial" w:hAnsi="Arial" w:cs="Arial"/>
          <w:lang w:val="en-US"/>
        </w:rPr>
        <w:t xml:space="preserve">. </w:t>
      </w:r>
      <w:r w:rsidR="00D86045">
        <w:rPr>
          <w:rFonts w:ascii="Arial" w:hAnsi="Arial" w:cs="Arial"/>
          <w:lang w:val="en-US"/>
        </w:rPr>
        <w:t>W</w:t>
      </w:r>
      <w:r w:rsidR="00D324FB" w:rsidRPr="006341A1">
        <w:rPr>
          <w:rFonts w:ascii="Arial" w:hAnsi="Arial" w:cs="Arial"/>
          <w:lang w:val="en-US"/>
        </w:rPr>
        <w:t>e do not know enough about placebo respon</w:t>
      </w:r>
      <w:r w:rsidR="000F5249">
        <w:rPr>
          <w:rFonts w:ascii="Arial" w:hAnsi="Arial" w:cs="Arial"/>
          <w:lang w:val="en-US"/>
        </w:rPr>
        <w:t>s</w:t>
      </w:r>
      <w:r w:rsidR="00D324FB" w:rsidRPr="006341A1">
        <w:rPr>
          <w:rFonts w:ascii="Arial" w:hAnsi="Arial" w:cs="Arial"/>
          <w:lang w:val="en-US"/>
        </w:rPr>
        <w:t>es to know</w:t>
      </w:r>
      <w:r w:rsidR="00A15B20">
        <w:rPr>
          <w:rFonts w:ascii="Arial" w:hAnsi="Arial" w:cs="Arial"/>
          <w:lang w:val="en-US"/>
        </w:rPr>
        <w:t xml:space="preserve"> the extent to which,</w:t>
      </w:r>
      <w:r w:rsidR="00D324FB" w:rsidRPr="006341A1">
        <w:rPr>
          <w:rFonts w:ascii="Arial" w:hAnsi="Arial" w:cs="Arial"/>
          <w:lang w:val="en-US"/>
        </w:rPr>
        <w:t xml:space="preserve"> </w:t>
      </w:r>
      <w:r w:rsidR="00542A6C">
        <w:rPr>
          <w:rFonts w:ascii="Arial" w:hAnsi="Arial" w:cs="Arial"/>
          <w:lang w:val="en-US"/>
        </w:rPr>
        <w:t>in the context of randomization</w:t>
      </w:r>
      <w:r w:rsidR="00A15B20">
        <w:rPr>
          <w:rFonts w:ascii="Arial" w:hAnsi="Arial" w:cs="Arial"/>
          <w:lang w:val="en-US"/>
        </w:rPr>
        <w:t>,</w:t>
      </w:r>
      <w:r w:rsidR="00542A6C">
        <w:rPr>
          <w:rFonts w:ascii="Arial" w:hAnsi="Arial" w:cs="Arial"/>
          <w:lang w:val="en-US"/>
        </w:rPr>
        <w:t xml:space="preserve"> they </w:t>
      </w:r>
      <w:r w:rsidR="00555039">
        <w:rPr>
          <w:rFonts w:ascii="Arial" w:hAnsi="Arial" w:cs="Arial"/>
          <w:lang w:val="en-US"/>
        </w:rPr>
        <w:t xml:space="preserve">might </w:t>
      </w:r>
      <w:r w:rsidR="00D86045">
        <w:rPr>
          <w:rFonts w:ascii="Arial" w:hAnsi="Arial" w:cs="Arial"/>
          <w:lang w:val="en-US"/>
        </w:rPr>
        <w:t>confound the data</w:t>
      </w:r>
      <w:r w:rsidR="00D324FB" w:rsidRPr="006341A1">
        <w:rPr>
          <w:rFonts w:ascii="Arial" w:hAnsi="Arial" w:cs="Arial"/>
          <w:lang w:val="en-US"/>
        </w:rPr>
        <w:t xml:space="preserve">. </w:t>
      </w:r>
      <w:commentRangeEnd w:id="23"/>
      <w:r w:rsidR="002C25B0">
        <w:rPr>
          <w:rStyle w:val="CommentReference"/>
        </w:rPr>
        <w:commentReference w:id="23"/>
      </w:r>
    </w:p>
    <w:p w14:paraId="2832635D" w14:textId="71CA1AF1" w:rsidR="00C61B70" w:rsidRPr="006341A1" w:rsidRDefault="00C61B70" w:rsidP="000F5249">
      <w:pPr>
        <w:spacing w:line="240" w:lineRule="auto"/>
        <w:rPr>
          <w:rFonts w:ascii="Arial" w:hAnsi="Arial" w:cs="Arial"/>
          <w:lang w:val="en-US"/>
        </w:rPr>
      </w:pPr>
      <w:r w:rsidRPr="006341A1">
        <w:rPr>
          <w:rFonts w:ascii="Arial" w:hAnsi="Arial" w:cs="Arial"/>
          <w:lang w:val="en-US"/>
        </w:rPr>
        <w:t>Every medicine that gets on the market</w:t>
      </w:r>
      <w:r w:rsidR="000F5249">
        <w:rPr>
          <w:rFonts w:ascii="Arial" w:hAnsi="Arial" w:cs="Arial"/>
          <w:lang w:val="en-US"/>
        </w:rPr>
        <w:t>,</w:t>
      </w:r>
      <w:r w:rsidRPr="006341A1">
        <w:rPr>
          <w:rFonts w:ascii="Arial" w:hAnsi="Arial" w:cs="Arial"/>
          <w:lang w:val="en-US"/>
        </w:rPr>
        <w:t xml:space="preserve"> by definition</w:t>
      </w:r>
      <w:r w:rsidR="000F5249">
        <w:rPr>
          <w:rFonts w:ascii="Arial" w:hAnsi="Arial" w:cs="Arial"/>
          <w:lang w:val="en-US"/>
        </w:rPr>
        <w:t>,</w:t>
      </w:r>
      <w:r w:rsidRPr="006341A1">
        <w:rPr>
          <w:rFonts w:ascii="Arial" w:hAnsi="Arial" w:cs="Arial"/>
          <w:lang w:val="en-US"/>
        </w:rPr>
        <w:t xml:space="preserve"> beats placebo</w:t>
      </w:r>
      <w:r w:rsidR="000F5249">
        <w:rPr>
          <w:rFonts w:ascii="Arial" w:hAnsi="Arial" w:cs="Arial"/>
          <w:lang w:val="en-US"/>
        </w:rPr>
        <w:t xml:space="preserve"> (often inconsistently)</w:t>
      </w:r>
      <w:r w:rsidRPr="006341A1">
        <w:rPr>
          <w:rFonts w:ascii="Arial" w:hAnsi="Arial" w:cs="Arial"/>
          <w:lang w:val="en-US"/>
        </w:rPr>
        <w:t xml:space="preserve">.  </w:t>
      </w:r>
      <w:commentRangeStart w:id="24"/>
      <w:r w:rsidRPr="006341A1">
        <w:rPr>
          <w:rFonts w:ascii="Arial" w:hAnsi="Arial" w:cs="Arial"/>
          <w:lang w:val="en-US"/>
        </w:rPr>
        <w:t>As a result, it has become unethical to use placebos in clinical practice, when for</w:t>
      </w:r>
      <w:r w:rsidR="000F5249">
        <w:rPr>
          <w:rFonts w:ascii="Arial" w:hAnsi="Arial" w:cs="Arial"/>
          <w:lang w:val="en-US"/>
        </w:rPr>
        <w:t xml:space="preserve"> those for whom it works a placebo may be </w:t>
      </w:r>
      <w:r w:rsidR="00103959">
        <w:rPr>
          <w:rFonts w:ascii="Arial" w:hAnsi="Arial" w:cs="Arial"/>
          <w:lang w:val="en-US"/>
        </w:rPr>
        <w:t>preferable to</w:t>
      </w:r>
      <w:r w:rsidR="00D92039">
        <w:rPr>
          <w:rFonts w:ascii="Arial" w:hAnsi="Arial" w:cs="Arial"/>
          <w:lang w:val="en-US"/>
        </w:rPr>
        <w:t xml:space="preserve"> therapeutic</w:t>
      </w:r>
      <w:r w:rsidR="000F5249">
        <w:rPr>
          <w:rFonts w:ascii="Arial" w:hAnsi="Arial" w:cs="Arial"/>
          <w:lang w:val="en-US"/>
        </w:rPr>
        <w:t xml:space="preserve"> poisoning</w:t>
      </w:r>
      <w:r w:rsidRPr="006341A1">
        <w:rPr>
          <w:rFonts w:ascii="Arial" w:hAnsi="Arial" w:cs="Arial"/>
          <w:lang w:val="en-US"/>
        </w:rPr>
        <w:t xml:space="preserve">.  </w:t>
      </w:r>
      <w:commentRangeEnd w:id="24"/>
      <w:r w:rsidR="002C25B0">
        <w:rPr>
          <w:rStyle w:val="CommentReference"/>
        </w:rPr>
        <w:commentReference w:id="24"/>
      </w:r>
    </w:p>
    <w:p w14:paraId="4C565CC9" w14:textId="7DF8D450" w:rsidR="00C61B70" w:rsidRPr="006341A1" w:rsidRDefault="0030435D" w:rsidP="000F5249">
      <w:pPr>
        <w:spacing w:line="240" w:lineRule="auto"/>
        <w:rPr>
          <w:rFonts w:ascii="Arial" w:hAnsi="Arial" w:cs="Arial"/>
          <w:lang w:val="en-US"/>
        </w:rPr>
      </w:pPr>
      <w:r w:rsidRPr="006341A1">
        <w:rPr>
          <w:rFonts w:ascii="Arial" w:hAnsi="Arial" w:cs="Arial"/>
          <w:lang w:val="en-US"/>
        </w:rPr>
        <w:t>A</w:t>
      </w:r>
      <w:r w:rsidR="00C61B70" w:rsidRPr="006341A1">
        <w:rPr>
          <w:rFonts w:ascii="Arial" w:hAnsi="Arial" w:cs="Arial"/>
          <w:lang w:val="en-US"/>
        </w:rPr>
        <w:t xml:space="preserve"> quantitative</w:t>
      </w:r>
      <w:r w:rsidR="005B03D2" w:rsidRPr="006341A1">
        <w:rPr>
          <w:rFonts w:ascii="Arial" w:hAnsi="Arial" w:cs="Arial"/>
          <w:lang w:val="en-US"/>
        </w:rPr>
        <w:t xml:space="preserve"> approach to data generated by algorithm</w:t>
      </w:r>
      <w:r w:rsidR="00C61B70" w:rsidRPr="006341A1">
        <w:rPr>
          <w:rFonts w:ascii="Arial" w:hAnsi="Arial" w:cs="Arial"/>
          <w:lang w:val="en-US"/>
        </w:rPr>
        <w:t xml:space="preserve"> rather than</w:t>
      </w:r>
      <w:r w:rsidR="005B03D2" w:rsidRPr="006341A1">
        <w:rPr>
          <w:rFonts w:ascii="Arial" w:hAnsi="Arial" w:cs="Arial"/>
          <w:lang w:val="en-US"/>
        </w:rPr>
        <w:t xml:space="preserve"> an approach based on judgement </w:t>
      </w:r>
      <w:r w:rsidR="00863279">
        <w:rPr>
          <w:rFonts w:ascii="Arial" w:hAnsi="Arial" w:cs="Arial"/>
          <w:lang w:val="en-US"/>
        </w:rPr>
        <w:t xml:space="preserve">also </w:t>
      </w:r>
      <w:r w:rsidR="00C61B70" w:rsidRPr="006341A1">
        <w:rPr>
          <w:rFonts w:ascii="Arial" w:hAnsi="Arial" w:cs="Arial"/>
          <w:lang w:val="en-US"/>
        </w:rPr>
        <w:t xml:space="preserve">increases the risk that minor events in a placebo arm will be offset against significant events </w:t>
      </w:r>
      <w:r w:rsidR="005B03D2" w:rsidRPr="006341A1">
        <w:rPr>
          <w:rFonts w:ascii="Arial" w:hAnsi="Arial" w:cs="Arial"/>
          <w:lang w:val="en-US"/>
        </w:rPr>
        <w:t xml:space="preserve">in an </w:t>
      </w:r>
      <w:r w:rsidR="00D324FB" w:rsidRPr="006341A1">
        <w:rPr>
          <w:rFonts w:ascii="Arial" w:hAnsi="Arial" w:cs="Arial"/>
          <w:lang w:val="en-US"/>
        </w:rPr>
        <w:t>“</w:t>
      </w:r>
      <w:r w:rsidR="00C61B70" w:rsidRPr="006341A1">
        <w:rPr>
          <w:rFonts w:ascii="Arial" w:hAnsi="Arial" w:cs="Arial"/>
          <w:lang w:val="en-US"/>
        </w:rPr>
        <w:t>active</w:t>
      </w:r>
      <w:r w:rsidR="00D324FB" w:rsidRPr="006341A1">
        <w:rPr>
          <w:rFonts w:ascii="Arial" w:hAnsi="Arial" w:cs="Arial"/>
          <w:lang w:val="en-US"/>
        </w:rPr>
        <w:t>”</w:t>
      </w:r>
      <w:r w:rsidR="00C61B70" w:rsidRPr="006341A1">
        <w:rPr>
          <w:rFonts w:ascii="Arial" w:hAnsi="Arial" w:cs="Arial"/>
          <w:lang w:val="en-US"/>
        </w:rPr>
        <w:t xml:space="preserve"> treatment </w:t>
      </w:r>
      <w:r w:rsidR="005B03D2" w:rsidRPr="006341A1">
        <w:rPr>
          <w:rFonts w:ascii="Arial" w:hAnsi="Arial" w:cs="Arial"/>
          <w:lang w:val="en-US"/>
        </w:rPr>
        <w:t xml:space="preserve">arm </w:t>
      </w:r>
      <w:r w:rsidR="00A15B20">
        <w:rPr>
          <w:rFonts w:ascii="Arial" w:hAnsi="Arial" w:cs="Arial"/>
          <w:lang w:val="en-US"/>
        </w:rPr>
        <w:t xml:space="preserve">creating </w:t>
      </w:r>
      <w:r w:rsidR="00C61B70" w:rsidRPr="006341A1">
        <w:rPr>
          <w:rFonts w:ascii="Arial" w:hAnsi="Arial" w:cs="Arial"/>
          <w:lang w:val="en-US"/>
        </w:rPr>
        <w:t>an opportunity to claim that nothing specific has happened</w:t>
      </w:r>
      <w:r w:rsidR="00D324FB" w:rsidRPr="006341A1">
        <w:rPr>
          <w:rFonts w:ascii="Arial" w:hAnsi="Arial" w:cs="Arial"/>
          <w:lang w:val="en-US"/>
        </w:rPr>
        <w:t>, when it has</w:t>
      </w:r>
      <w:r w:rsidR="00C61B70" w:rsidRPr="006341A1">
        <w:rPr>
          <w:rFonts w:ascii="Arial" w:hAnsi="Arial" w:cs="Arial"/>
          <w:lang w:val="en-US"/>
        </w:rPr>
        <w:t xml:space="preserve">.   </w:t>
      </w:r>
    </w:p>
    <w:p w14:paraId="07712F6B" w14:textId="4F94FA5F" w:rsidR="00863279" w:rsidRPr="00752F56" w:rsidRDefault="00C50A13" w:rsidP="00863279">
      <w:pPr>
        <w:spacing w:line="240" w:lineRule="auto"/>
        <w:rPr>
          <w:rFonts w:ascii="Arial" w:hAnsi="Arial" w:cs="Arial"/>
          <w:lang w:val="en-US"/>
        </w:rPr>
      </w:pPr>
      <w:r>
        <w:rPr>
          <w:rFonts w:ascii="Arial" w:hAnsi="Arial" w:cs="Arial"/>
          <w:lang w:val="en-US"/>
        </w:rPr>
        <w:t>Finally, t</w:t>
      </w:r>
      <w:r w:rsidR="00863279">
        <w:rPr>
          <w:rFonts w:ascii="Arial" w:hAnsi="Arial" w:cs="Arial"/>
          <w:lang w:val="en-US"/>
        </w:rPr>
        <w:t xml:space="preserve">he suicidality, sexual dysfunction, agitation, </w:t>
      </w:r>
      <w:r>
        <w:rPr>
          <w:rFonts w:ascii="Arial" w:hAnsi="Arial" w:cs="Arial"/>
          <w:lang w:val="en-US"/>
        </w:rPr>
        <w:t>and</w:t>
      </w:r>
      <w:r w:rsidR="00863279">
        <w:rPr>
          <w:rFonts w:ascii="Arial" w:hAnsi="Arial" w:cs="Arial"/>
          <w:lang w:val="en-US"/>
        </w:rPr>
        <w:t xml:space="preserve"> insomnia antidepressant</w:t>
      </w:r>
      <w:r>
        <w:rPr>
          <w:rFonts w:ascii="Arial" w:hAnsi="Arial" w:cs="Arial"/>
          <w:lang w:val="en-US"/>
        </w:rPr>
        <w:t>s</w:t>
      </w:r>
      <w:r w:rsidR="00863279">
        <w:rPr>
          <w:rFonts w:ascii="Arial" w:hAnsi="Arial" w:cs="Arial"/>
          <w:lang w:val="en-US"/>
        </w:rPr>
        <w:t xml:space="preserve"> </w:t>
      </w:r>
      <w:r>
        <w:rPr>
          <w:rFonts w:ascii="Arial" w:hAnsi="Arial" w:cs="Arial"/>
          <w:lang w:val="en-US"/>
        </w:rPr>
        <w:t xml:space="preserve">cause </w:t>
      </w:r>
      <w:r w:rsidR="00863279">
        <w:rPr>
          <w:rFonts w:ascii="Arial" w:hAnsi="Arial" w:cs="Arial"/>
          <w:lang w:val="en-US"/>
        </w:rPr>
        <w:t xml:space="preserve">in clinical trials are commonly folded into a primary endpoint, the Hamilton Depression Rating Scale (HDRS), which includes questions on suicidality, sexuality, sleep and agitation. These changes render confidence intervals around scores on these items meaningless, </w:t>
      </w:r>
      <w:commentRangeStart w:id="25"/>
      <w:r w:rsidR="00863279">
        <w:rPr>
          <w:rFonts w:ascii="Arial" w:hAnsi="Arial" w:cs="Arial"/>
          <w:lang w:val="en-US"/>
        </w:rPr>
        <w:t>compromise the use of the scale more generally</w:t>
      </w:r>
      <w:commentRangeEnd w:id="25"/>
      <w:r w:rsidR="002C25B0">
        <w:rPr>
          <w:rStyle w:val="CommentReference"/>
        </w:rPr>
        <w:commentReference w:id="25"/>
      </w:r>
      <w:r w:rsidR="00863279">
        <w:rPr>
          <w:rFonts w:ascii="Arial" w:hAnsi="Arial" w:cs="Arial"/>
          <w:lang w:val="en-US"/>
        </w:rPr>
        <w:t xml:space="preserve">, and risk hiding a benefit.  </w:t>
      </w:r>
    </w:p>
    <w:p w14:paraId="456C8657" w14:textId="2DC74D99" w:rsidR="00E05AE5" w:rsidRDefault="00D711CC" w:rsidP="006341A1">
      <w:pPr>
        <w:spacing w:line="240" w:lineRule="auto"/>
        <w:rPr>
          <w:rFonts w:ascii="Arial" w:hAnsi="Arial" w:cs="Arial"/>
          <w:b/>
          <w:bCs/>
          <w:lang w:val="en-US"/>
        </w:rPr>
      </w:pPr>
      <w:r>
        <w:rPr>
          <w:rFonts w:ascii="Arial" w:hAnsi="Arial" w:cs="Arial"/>
          <w:b/>
          <w:bCs/>
          <w:lang w:val="en-US"/>
        </w:rPr>
        <w:t>Post 1980</w:t>
      </w:r>
      <w:r w:rsidR="00C50A13">
        <w:rPr>
          <w:rFonts w:ascii="Arial" w:hAnsi="Arial" w:cs="Arial"/>
          <w:b/>
          <w:bCs/>
          <w:lang w:val="en-US"/>
        </w:rPr>
        <w:t xml:space="preserve">: </w:t>
      </w:r>
      <w:r w:rsidR="000D53D0">
        <w:rPr>
          <w:rFonts w:ascii="Arial" w:hAnsi="Arial" w:cs="Arial"/>
          <w:b/>
          <w:bCs/>
          <w:lang w:val="en-US"/>
        </w:rPr>
        <w:t xml:space="preserve">From </w:t>
      </w:r>
      <w:r w:rsidR="00C50A13">
        <w:rPr>
          <w:rFonts w:ascii="Arial" w:hAnsi="Arial" w:cs="Arial"/>
          <w:b/>
          <w:bCs/>
          <w:lang w:val="en-US"/>
        </w:rPr>
        <w:t>Therapeutic Poisoning</w:t>
      </w:r>
      <w:r w:rsidR="000D53D0">
        <w:rPr>
          <w:rFonts w:ascii="Arial" w:hAnsi="Arial" w:cs="Arial"/>
          <w:b/>
          <w:bCs/>
          <w:lang w:val="en-US"/>
        </w:rPr>
        <w:t xml:space="preserve"> to Sacraments</w:t>
      </w:r>
    </w:p>
    <w:p w14:paraId="7186FDB0" w14:textId="54F0C811" w:rsidR="00C91D43" w:rsidRDefault="004648D3" w:rsidP="00C91D43">
      <w:pPr>
        <w:spacing w:line="240" w:lineRule="auto"/>
        <w:rPr>
          <w:rFonts w:ascii="Arial" w:hAnsi="Arial" w:cs="Arial"/>
          <w:lang w:val="en-US"/>
        </w:rPr>
      </w:pPr>
      <w:commentRangeStart w:id="26"/>
      <w:r>
        <w:rPr>
          <w:rFonts w:ascii="Arial" w:hAnsi="Arial" w:cs="Arial"/>
          <w:lang w:val="en-US"/>
        </w:rPr>
        <w:t xml:space="preserve">In 1947, </w:t>
      </w:r>
      <w:r w:rsidR="0021544F">
        <w:rPr>
          <w:rFonts w:ascii="Arial" w:hAnsi="Arial" w:cs="Arial"/>
          <w:lang w:val="en-US"/>
        </w:rPr>
        <w:t xml:space="preserve">treatment </w:t>
      </w:r>
      <w:r w:rsidR="000D53D0">
        <w:rPr>
          <w:rFonts w:ascii="Arial" w:hAnsi="Arial" w:cs="Arial"/>
          <w:lang w:val="en-US"/>
        </w:rPr>
        <w:t xml:space="preserve">with medicines </w:t>
      </w:r>
      <w:r w:rsidR="00C91D43">
        <w:rPr>
          <w:rFonts w:ascii="Arial" w:hAnsi="Arial" w:cs="Arial"/>
          <w:lang w:val="en-US"/>
        </w:rPr>
        <w:t xml:space="preserve">was viewed </w:t>
      </w:r>
      <w:r w:rsidR="000D53D0">
        <w:rPr>
          <w:rFonts w:ascii="Arial" w:hAnsi="Arial" w:cs="Arial"/>
          <w:lang w:val="en-US"/>
        </w:rPr>
        <w:t xml:space="preserve">as </w:t>
      </w:r>
      <w:r w:rsidR="0021544F">
        <w:rPr>
          <w:rFonts w:ascii="Arial" w:hAnsi="Arial" w:cs="Arial"/>
          <w:lang w:val="en-US"/>
        </w:rPr>
        <w:t>therapeutic poisoning</w:t>
      </w:r>
      <w:commentRangeEnd w:id="26"/>
      <w:r w:rsidR="002C25B0">
        <w:rPr>
          <w:rStyle w:val="CommentReference"/>
        </w:rPr>
        <w:commentReference w:id="26"/>
      </w:r>
      <w:r w:rsidR="0021544F">
        <w:rPr>
          <w:rFonts w:ascii="Arial" w:hAnsi="Arial" w:cs="Arial"/>
          <w:lang w:val="en-US"/>
        </w:rPr>
        <w:t xml:space="preserve">.  </w:t>
      </w:r>
      <w:r w:rsidR="000D53D0">
        <w:rPr>
          <w:rFonts w:ascii="Arial" w:hAnsi="Arial" w:cs="Arial"/>
          <w:lang w:val="en-US"/>
        </w:rPr>
        <w:t xml:space="preserve">As of 1951, </w:t>
      </w:r>
      <w:r w:rsidR="0021544F">
        <w:rPr>
          <w:rFonts w:ascii="Arial" w:hAnsi="Arial" w:cs="Arial"/>
          <w:lang w:val="en-US"/>
        </w:rPr>
        <w:t xml:space="preserve">FDA </w:t>
      </w:r>
      <w:r w:rsidR="000D53D0">
        <w:rPr>
          <w:rFonts w:ascii="Arial" w:hAnsi="Arial" w:cs="Arial"/>
          <w:lang w:val="en-US"/>
        </w:rPr>
        <w:t xml:space="preserve">made most new medicines </w:t>
      </w:r>
      <w:r w:rsidR="0021544F">
        <w:rPr>
          <w:rFonts w:ascii="Arial" w:hAnsi="Arial" w:cs="Arial"/>
          <w:lang w:val="en-US"/>
        </w:rPr>
        <w:t>prescription</w:t>
      </w:r>
      <w:r w:rsidR="000D53D0">
        <w:rPr>
          <w:rFonts w:ascii="Arial" w:hAnsi="Arial" w:cs="Arial"/>
          <w:lang w:val="en-US"/>
        </w:rPr>
        <w:t xml:space="preserve">-only on the basis that they are </w:t>
      </w:r>
      <w:r w:rsidR="0021544F">
        <w:rPr>
          <w:rFonts w:ascii="Arial" w:hAnsi="Arial" w:cs="Arial"/>
          <w:lang w:val="en-US"/>
        </w:rPr>
        <w:t xml:space="preserve">unavoidably risky.  </w:t>
      </w:r>
      <w:r w:rsidR="000D53D0">
        <w:rPr>
          <w:rFonts w:ascii="Arial" w:hAnsi="Arial" w:cs="Arial"/>
          <w:lang w:val="en-US"/>
        </w:rPr>
        <w:t xml:space="preserve">Since the mid-1990s, </w:t>
      </w:r>
      <w:r w:rsidR="00C91D43">
        <w:rPr>
          <w:rFonts w:ascii="Arial" w:hAnsi="Arial" w:cs="Arial"/>
          <w:lang w:val="en-US"/>
        </w:rPr>
        <w:t>however</w:t>
      </w:r>
      <w:r>
        <w:rPr>
          <w:rFonts w:ascii="Arial" w:hAnsi="Arial" w:cs="Arial"/>
          <w:lang w:val="en-US"/>
        </w:rPr>
        <w:t>,</w:t>
      </w:r>
      <w:r w:rsidR="000D53D0">
        <w:rPr>
          <w:rFonts w:ascii="Arial" w:hAnsi="Arial" w:cs="Arial"/>
          <w:lang w:val="en-US"/>
        </w:rPr>
        <w:t xml:space="preserve"> regulators license drugs on the basis of a favorable risk-benefit profile</w:t>
      </w:r>
      <w:r>
        <w:rPr>
          <w:rFonts w:ascii="Arial" w:hAnsi="Arial" w:cs="Arial"/>
          <w:lang w:val="en-US"/>
        </w:rPr>
        <w:t>,</w:t>
      </w:r>
      <w:r w:rsidR="00C91D43">
        <w:rPr>
          <w:rFonts w:ascii="Arial" w:hAnsi="Arial" w:cs="Arial"/>
          <w:lang w:val="en-US"/>
        </w:rPr>
        <w:t xml:space="preserve"> which implies a balance in which benefits and risks can be weighed. There is no balance, and there is no weighing. One statistically significant effect is taken to count for </w:t>
      </w:r>
      <w:r w:rsidR="00C91D43">
        <w:rPr>
          <w:rFonts w:ascii="Arial" w:hAnsi="Arial" w:cs="Arial"/>
          <w:lang w:val="en-US"/>
        </w:rPr>
        <w:lastRenderedPageBreak/>
        <w:t>more than all other effects, even serious effects that occur more frequently and can include death, but which by design are not significant.</w:t>
      </w:r>
      <w:r w:rsidR="008F07C5">
        <w:rPr>
          <w:rFonts w:ascii="Arial" w:hAnsi="Arial" w:cs="Arial"/>
          <w:lang w:val="en-US"/>
        </w:rPr>
        <w:t xml:space="preserve">  </w:t>
      </w:r>
    </w:p>
    <w:p w14:paraId="1906687D" w14:textId="7E417872" w:rsidR="00732166" w:rsidRPr="006341A1" w:rsidRDefault="00484DBE" w:rsidP="000F5249">
      <w:pPr>
        <w:spacing w:line="240" w:lineRule="auto"/>
        <w:rPr>
          <w:rFonts w:ascii="Arial" w:hAnsi="Arial" w:cs="Arial"/>
          <w:lang w:val="en-US"/>
        </w:rPr>
      </w:pPr>
      <w:commentRangeStart w:id="27"/>
      <w:r>
        <w:rPr>
          <w:rFonts w:ascii="Arial" w:hAnsi="Arial" w:cs="Arial"/>
          <w:lang w:val="en-US"/>
        </w:rPr>
        <w:t>In 1959, clinicians could readily distinguish between treatment emergent suicidality and suicidality caused by melancholia.</w:t>
      </w:r>
      <w:commentRangeEnd w:id="27"/>
      <w:r w:rsidR="002C25B0">
        <w:rPr>
          <w:rStyle w:val="CommentReference"/>
        </w:rPr>
        <w:commentReference w:id="27"/>
      </w:r>
      <w:r>
        <w:rPr>
          <w:rFonts w:ascii="Arial" w:hAnsi="Arial" w:cs="Arial"/>
          <w:lang w:val="en-US"/>
        </w:rPr>
        <w:t xml:space="preserve">  In 1961, Frank Ayd, the discoverer of amitriptyline </w:t>
      </w:r>
      <w:r w:rsidR="00CD41E5">
        <w:rPr>
          <w:rFonts w:ascii="Arial" w:hAnsi="Arial" w:cs="Arial"/>
          <w:lang w:val="en-US"/>
        </w:rPr>
        <w:t>a year before</w:t>
      </w:r>
      <w:r w:rsidR="000D53D0">
        <w:rPr>
          <w:rFonts w:ascii="Arial" w:hAnsi="Arial" w:cs="Arial"/>
          <w:lang w:val="en-US"/>
        </w:rPr>
        <w:t xml:space="preserve"> </w:t>
      </w:r>
      <w:r>
        <w:rPr>
          <w:rFonts w:ascii="Arial" w:hAnsi="Arial" w:cs="Arial"/>
          <w:lang w:val="en-US"/>
        </w:rPr>
        <w:t xml:space="preserve">could distinguish the sexual dysfunction it causes from the sexual dysfunction melancholia causes. Through to </w:t>
      </w:r>
      <w:r w:rsidR="00732166" w:rsidRPr="006341A1">
        <w:rPr>
          <w:rFonts w:ascii="Arial" w:hAnsi="Arial" w:cs="Arial"/>
          <w:lang w:val="en-US"/>
        </w:rPr>
        <w:t>199</w:t>
      </w:r>
      <w:r>
        <w:rPr>
          <w:rFonts w:ascii="Arial" w:hAnsi="Arial" w:cs="Arial"/>
          <w:lang w:val="en-US"/>
        </w:rPr>
        <w:t>1</w:t>
      </w:r>
      <w:r w:rsidR="00732166" w:rsidRPr="006341A1">
        <w:rPr>
          <w:rFonts w:ascii="Arial" w:hAnsi="Arial" w:cs="Arial"/>
          <w:lang w:val="en-US"/>
        </w:rPr>
        <w:t xml:space="preserve">, clinical </w:t>
      </w:r>
      <w:r w:rsidR="001C734E" w:rsidRPr="006341A1">
        <w:rPr>
          <w:rFonts w:ascii="Arial" w:hAnsi="Arial" w:cs="Arial"/>
          <w:lang w:val="en-US"/>
        </w:rPr>
        <w:t xml:space="preserve">knowledge of </w:t>
      </w:r>
      <w:r w:rsidR="000D53D0">
        <w:rPr>
          <w:rFonts w:ascii="Arial" w:hAnsi="Arial" w:cs="Arial"/>
          <w:lang w:val="en-US"/>
        </w:rPr>
        <w:t xml:space="preserve">the range of </w:t>
      </w:r>
      <w:r w:rsidR="00732166" w:rsidRPr="006341A1">
        <w:rPr>
          <w:rFonts w:ascii="Arial" w:hAnsi="Arial" w:cs="Arial"/>
          <w:lang w:val="en-US"/>
        </w:rPr>
        <w:t xml:space="preserve">effects </w:t>
      </w:r>
      <w:r w:rsidR="000D53D0">
        <w:rPr>
          <w:rFonts w:ascii="Arial" w:hAnsi="Arial" w:cs="Arial"/>
          <w:lang w:val="en-US"/>
        </w:rPr>
        <w:t xml:space="preserve">drugs can cause </w:t>
      </w:r>
      <w:r w:rsidR="00732166" w:rsidRPr="006341A1">
        <w:rPr>
          <w:rFonts w:ascii="Arial" w:hAnsi="Arial" w:cs="Arial"/>
          <w:lang w:val="en-US"/>
        </w:rPr>
        <w:t xml:space="preserve">derived </w:t>
      </w:r>
      <w:r w:rsidR="001C734E" w:rsidRPr="006341A1">
        <w:rPr>
          <w:rFonts w:ascii="Arial" w:hAnsi="Arial" w:cs="Arial"/>
          <w:lang w:val="en-US"/>
        </w:rPr>
        <w:t xml:space="preserve">primarily </w:t>
      </w:r>
      <w:r w:rsidR="00732166" w:rsidRPr="006341A1">
        <w:rPr>
          <w:rFonts w:ascii="Arial" w:hAnsi="Arial" w:cs="Arial"/>
          <w:lang w:val="en-US"/>
        </w:rPr>
        <w:t xml:space="preserve">from clinical experience, embodied in case reports and published in clinical journals. </w:t>
      </w:r>
      <w:r w:rsidR="000D53D0">
        <w:rPr>
          <w:rFonts w:ascii="Arial" w:hAnsi="Arial" w:cs="Arial"/>
          <w:lang w:val="en-US"/>
        </w:rPr>
        <w:t>A</w:t>
      </w:r>
      <w:r w:rsidR="00732166" w:rsidRPr="006341A1">
        <w:rPr>
          <w:rFonts w:ascii="Arial" w:hAnsi="Arial" w:cs="Arial"/>
          <w:lang w:val="en-US"/>
        </w:rPr>
        <w:t xml:space="preserve"> steady rise of </w:t>
      </w:r>
      <w:commentRangeStart w:id="28"/>
      <w:r w:rsidR="00732166" w:rsidRPr="006341A1">
        <w:rPr>
          <w:rFonts w:ascii="Arial" w:hAnsi="Arial" w:cs="Arial"/>
          <w:lang w:val="en-US"/>
        </w:rPr>
        <w:t xml:space="preserve">mechanical </w:t>
      </w:r>
      <w:r w:rsidR="00FE69D5">
        <w:rPr>
          <w:rFonts w:ascii="Arial" w:hAnsi="Arial" w:cs="Arial"/>
          <w:lang w:val="en-US"/>
        </w:rPr>
        <w:t>evaluations</w:t>
      </w:r>
      <w:commentRangeEnd w:id="28"/>
      <w:r w:rsidR="002C25B0">
        <w:rPr>
          <w:rStyle w:val="CommentReference"/>
        </w:rPr>
        <w:commentReference w:id="28"/>
      </w:r>
      <w:r w:rsidR="00732166" w:rsidRPr="006341A1">
        <w:rPr>
          <w:rFonts w:ascii="Arial" w:hAnsi="Arial" w:cs="Arial"/>
          <w:lang w:val="en-US"/>
        </w:rPr>
        <w:t xml:space="preserve">, </w:t>
      </w:r>
      <w:commentRangeStart w:id="29"/>
      <w:r w:rsidR="00732166" w:rsidRPr="006341A1">
        <w:rPr>
          <w:rFonts w:ascii="Arial" w:hAnsi="Arial" w:cs="Arial"/>
          <w:lang w:val="en-US"/>
        </w:rPr>
        <w:t>however, allied to a sequestration of trial data</w:t>
      </w:r>
      <w:r w:rsidR="001C734E" w:rsidRPr="006341A1">
        <w:rPr>
          <w:rFonts w:ascii="Arial" w:hAnsi="Arial" w:cs="Arial"/>
          <w:lang w:val="en-US"/>
        </w:rPr>
        <w:t>,</w:t>
      </w:r>
      <w:r w:rsidR="00732166" w:rsidRPr="006341A1">
        <w:rPr>
          <w:rFonts w:ascii="Arial" w:hAnsi="Arial" w:cs="Arial"/>
          <w:lang w:val="en-US"/>
        </w:rPr>
        <w:t xml:space="preserve"> </w:t>
      </w:r>
      <w:r w:rsidR="00AC4A34">
        <w:rPr>
          <w:rFonts w:ascii="Arial" w:hAnsi="Arial" w:cs="Arial"/>
          <w:lang w:val="en-US"/>
        </w:rPr>
        <w:t>has</w:t>
      </w:r>
      <w:r w:rsidR="001C734E" w:rsidRPr="006341A1">
        <w:rPr>
          <w:rFonts w:ascii="Arial" w:hAnsi="Arial" w:cs="Arial"/>
          <w:lang w:val="en-US"/>
        </w:rPr>
        <w:t xml:space="preserve"> </w:t>
      </w:r>
      <w:r w:rsidR="00732166" w:rsidRPr="006341A1">
        <w:rPr>
          <w:rFonts w:ascii="Arial" w:hAnsi="Arial" w:cs="Arial"/>
          <w:lang w:val="en-US"/>
        </w:rPr>
        <w:t xml:space="preserve">relegated clinical evaluations that drug X causes </w:t>
      </w:r>
      <w:r w:rsidR="001644CF">
        <w:rPr>
          <w:rFonts w:ascii="Arial" w:hAnsi="Arial" w:cs="Arial"/>
          <w:lang w:val="en-US"/>
        </w:rPr>
        <w:t>effect</w:t>
      </w:r>
      <w:r w:rsidR="00732166" w:rsidRPr="006341A1">
        <w:rPr>
          <w:rFonts w:ascii="Arial" w:hAnsi="Arial" w:cs="Arial"/>
          <w:lang w:val="en-US"/>
        </w:rPr>
        <w:t xml:space="preserve"> Y, even when buttressed by evidence of </w:t>
      </w:r>
      <w:r w:rsidR="00732166" w:rsidRPr="006341A1">
        <w:rPr>
          <w:rFonts w:ascii="Arial" w:hAnsi="Arial" w:cs="Arial"/>
          <w:color w:val="000000" w:themeColor="text1"/>
          <w:lang w:val="en-US"/>
        </w:rPr>
        <w:t>CDR</w:t>
      </w:r>
      <w:r w:rsidR="00732166" w:rsidRPr="006341A1">
        <w:rPr>
          <w:rFonts w:ascii="Arial" w:hAnsi="Arial" w:cs="Arial"/>
          <w:lang w:val="en-US"/>
        </w:rPr>
        <w:t>, to the status of anecdotes. From 199</w:t>
      </w:r>
      <w:r w:rsidR="001644CF">
        <w:rPr>
          <w:rFonts w:ascii="Arial" w:hAnsi="Arial" w:cs="Arial"/>
          <w:lang w:val="en-US"/>
        </w:rPr>
        <w:t>1</w:t>
      </w:r>
      <w:r w:rsidR="00732166" w:rsidRPr="006341A1">
        <w:rPr>
          <w:rFonts w:ascii="Arial" w:hAnsi="Arial" w:cs="Arial"/>
          <w:lang w:val="en-US"/>
        </w:rPr>
        <w:t xml:space="preserve">, </w:t>
      </w:r>
      <w:r w:rsidR="000D53D0">
        <w:rPr>
          <w:rFonts w:ascii="Arial" w:hAnsi="Arial" w:cs="Arial"/>
          <w:lang w:val="en-US"/>
        </w:rPr>
        <w:t xml:space="preserve">leading </w:t>
      </w:r>
      <w:r w:rsidR="00732166" w:rsidRPr="006341A1">
        <w:rPr>
          <w:rFonts w:ascii="Arial" w:hAnsi="Arial" w:cs="Arial"/>
          <w:lang w:val="en-US"/>
        </w:rPr>
        <w:t xml:space="preserve">journals stopped taking </w:t>
      </w:r>
      <w:r w:rsidR="009D5467">
        <w:rPr>
          <w:rFonts w:ascii="Arial" w:hAnsi="Arial" w:cs="Arial"/>
          <w:lang w:val="en-US"/>
        </w:rPr>
        <w:t xml:space="preserve">anecdotes </w:t>
      </w:r>
      <w:r w:rsidR="00324696">
        <w:rPr>
          <w:rFonts w:ascii="Arial" w:hAnsi="Arial" w:cs="Arial"/>
          <w:lang w:val="en-US"/>
        </w:rPr>
        <w:t>about “side</w:t>
      </w:r>
      <w:r w:rsidR="009D5467">
        <w:rPr>
          <w:rFonts w:ascii="Arial" w:hAnsi="Arial" w:cs="Arial"/>
          <w:lang w:val="en-US"/>
        </w:rPr>
        <w:t>”</w:t>
      </w:r>
      <w:r w:rsidR="00324696">
        <w:rPr>
          <w:rFonts w:ascii="Arial" w:hAnsi="Arial" w:cs="Arial"/>
          <w:lang w:val="en-US"/>
        </w:rPr>
        <w:t xml:space="preserve"> effects that </w:t>
      </w:r>
      <w:r w:rsidR="001334CE">
        <w:rPr>
          <w:rFonts w:ascii="Arial" w:hAnsi="Arial" w:cs="Arial"/>
          <w:lang w:val="en-US"/>
        </w:rPr>
        <w:t xml:space="preserve">almost by definition must be rare </w:t>
      </w:r>
      <w:r w:rsidR="00324696">
        <w:rPr>
          <w:rFonts w:ascii="Arial" w:hAnsi="Arial" w:cs="Arial"/>
          <w:lang w:val="en-US"/>
        </w:rPr>
        <w:t>compared to the treatment effect</w:t>
      </w:r>
      <w:r w:rsidR="00732166" w:rsidRPr="006341A1">
        <w:rPr>
          <w:rFonts w:ascii="Arial" w:hAnsi="Arial" w:cs="Arial"/>
          <w:lang w:val="en-US"/>
        </w:rPr>
        <w:t xml:space="preserve">. </w:t>
      </w:r>
      <w:commentRangeEnd w:id="29"/>
      <w:r w:rsidR="00FB3256">
        <w:rPr>
          <w:rStyle w:val="CommentReference"/>
        </w:rPr>
        <w:commentReference w:id="29"/>
      </w:r>
    </w:p>
    <w:p w14:paraId="25E337C9" w14:textId="538D9049" w:rsidR="00732166" w:rsidRPr="006341A1" w:rsidRDefault="00732166" w:rsidP="000F5249">
      <w:pPr>
        <w:spacing w:line="240" w:lineRule="auto"/>
        <w:rPr>
          <w:rFonts w:ascii="Arial" w:hAnsi="Arial" w:cs="Arial"/>
          <w:lang w:val="en-US"/>
        </w:rPr>
      </w:pPr>
      <w:commentRangeStart w:id="30"/>
      <w:r w:rsidRPr="006341A1">
        <w:rPr>
          <w:rFonts w:ascii="Arial" w:hAnsi="Arial" w:cs="Arial"/>
          <w:lang w:val="en-US"/>
        </w:rPr>
        <w:t xml:space="preserve">As a result, where </w:t>
      </w:r>
      <w:r w:rsidR="0030435D" w:rsidRPr="006341A1">
        <w:rPr>
          <w:rFonts w:ascii="Arial" w:hAnsi="Arial" w:cs="Arial"/>
          <w:lang w:val="en-US"/>
        </w:rPr>
        <w:t xml:space="preserve">in the 1960s </w:t>
      </w:r>
      <w:r w:rsidRPr="006341A1">
        <w:rPr>
          <w:rFonts w:ascii="Arial" w:hAnsi="Arial" w:cs="Arial"/>
          <w:lang w:val="en-US"/>
        </w:rPr>
        <w:t xml:space="preserve">the harms of treatments </w:t>
      </w:r>
      <w:r w:rsidR="00AC4A34">
        <w:rPr>
          <w:rFonts w:ascii="Arial" w:hAnsi="Arial" w:cs="Arial"/>
          <w:lang w:val="en-US"/>
        </w:rPr>
        <w:t>took</w:t>
      </w:r>
      <w:r w:rsidRPr="006341A1">
        <w:rPr>
          <w:rFonts w:ascii="Arial" w:hAnsi="Arial" w:cs="Arial"/>
          <w:lang w:val="en-US"/>
        </w:rPr>
        <w:t xml:space="preserve"> </w:t>
      </w:r>
      <w:r w:rsidR="001C734E" w:rsidRPr="006341A1">
        <w:rPr>
          <w:rFonts w:ascii="Arial" w:hAnsi="Arial" w:cs="Arial"/>
          <w:lang w:val="en-US"/>
        </w:rPr>
        <w:t xml:space="preserve">at most </w:t>
      </w:r>
      <w:r w:rsidRPr="006341A1">
        <w:rPr>
          <w:rFonts w:ascii="Arial" w:hAnsi="Arial" w:cs="Arial"/>
          <w:lang w:val="en-US"/>
        </w:rPr>
        <w:t xml:space="preserve">a few years to establish after a drug came on the market, by 1990 it </w:t>
      </w:r>
      <w:r w:rsidR="00D85D26">
        <w:rPr>
          <w:rFonts w:ascii="Arial" w:hAnsi="Arial" w:cs="Arial"/>
          <w:lang w:val="en-US"/>
        </w:rPr>
        <w:t xml:space="preserve">could </w:t>
      </w:r>
      <w:r w:rsidRPr="006341A1">
        <w:rPr>
          <w:rFonts w:ascii="Arial" w:hAnsi="Arial" w:cs="Arial"/>
          <w:lang w:val="en-US"/>
        </w:rPr>
        <w:t xml:space="preserve">take decades for </w:t>
      </w:r>
      <w:r w:rsidR="001334CE">
        <w:rPr>
          <w:rFonts w:ascii="Arial" w:hAnsi="Arial" w:cs="Arial"/>
          <w:lang w:val="en-US"/>
        </w:rPr>
        <w:t xml:space="preserve">significant </w:t>
      </w:r>
      <w:r w:rsidRPr="006341A1">
        <w:rPr>
          <w:rFonts w:ascii="Arial" w:hAnsi="Arial" w:cs="Arial"/>
          <w:lang w:val="en-US"/>
        </w:rPr>
        <w:t xml:space="preserve">harms </w:t>
      </w:r>
      <w:r w:rsidR="001334CE">
        <w:rPr>
          <w:rFonts w:ascii="Arial" w:hAnsi="Arial" w:cs="Arial"/>
          <w:lang w:val="en-US"/>
        </w:rPr>
        <w:t>such as</w:t>
      </w:r>
      <w:r w:rsidRPr="006341A1">
        <w:rPr>
          <w:rFonts w:ascii="Arial" w:hAnsi="Arial" w:cs="Arial"/>
          <w:lang w:val="en-US"/>
        </w:rPr>
        <w:t xml:space="preserve"> </w:t>
      </w:r>
      <w:r w:rsidR="001334CE">
        <w:rPr>
          <w:rFonts w:ascii="Arial" w:hAnsi="Arial" w:cs="Arial"/>
          <w:lang w:val="en-US"/>
        </w:rPr>
        <w:t>with</w:t>
      </w:r>
      <w:r w:rsidRPr="006341A1">
        <w:rPr>
          <w:rFonts w:ascii="Arial" w:hAnsi="Arial" w:cs="Arial"/>
          <w:lang w:val="en-US"/>
        </w:rPr>
        <w:t xml:space="preserve"> impulse control disorders on dopamine agonists</w:t>
      </w:r>
      <w:r w:rsidR="001334CE">
        <w:rPr>
          <w:rFonts w:ascii="Arial" w:hAnsi="Arial" w:cs="Arial"/>
          <w:lang w:val="en-US"/>
        </w:rPr>
        <w:t xml:space="preserve">, </w:t>
      </w:r>
      <w:r w:rsidRPr="006341A1">
        <w:rPr>
          <w:rFonts w:ascii="Arial" w:hAnsi="Arial" w:cs="Arial"/>
          <w:lang w:val="en-US"/>
        </w:rPr>
        <w:t>persistent sexual dysfunction on isotretinoin</w:t>
      </w:r>
      <w:r w:rsidR="00431CC0">
        <w:rPr>
          <w:rFonts w:ascii="Arial" w:hAnsi="Arial" w:cs="Arial"/>
          <w:lang w:val="en-US"/>
        </w:rPr>
        <w:t>, antibiotics, finasteride and other drugs</w:t>
      </w:r>
      <w:r w:rsidR="000D53D0">
        <w:rPr>
          <w:rFonts w:ascii="Arial" w:hAnsi="Arial" w:cs="Arial"/>
          <w:lang w:val="en-US"/>
        </w:rPr>
        <w:t xml:space="preserve">, </w:t>
      </w:r>
      <w:r w:rsidR="00D85D26">
        <w:rPr>
          <w:rFonts w:ascii="Arial" w:hAnsi="Arial" w:cs="Arial"/>
          <w:lang w:val="en-US"/>
        </w:rPr>
        <w:t>mental disorders on fluoroquinolones</w:t>
      </w:r>
      <w:r w:rsidR="008F07C5">
        <w:rPr>
          <w:rFonts w:ascii="Arial" w:hAnsi="Arial" w:cs="Arial"/>
          <w:lang w:val="en-US"/>
        </w:rPr>
        <w:t xml:space="preserve"> or leukotriene antagonists</w:t>
      </w:r>
      <w:r w:rsidR="00D85D26">
        <w:rPr>
          <w:rFonts w:ascii="Arial" w:hAnsi="Arial" w:cs="Arial"/>
          <w:lang w:val="en-US"/>
        </w:rPr>
        <w:t xml:space="preserve">, </w:t>
      </w:r>
      <w:r w:rsidR="000D53D0">
        <w:rPr>
          <w:rFonts w:ascii="Arial" w:hAnsi="Arial" w:cs="Arial"/>
          <w:lang w:val="en-US"/>
        </w:rPr>
        <w:t>or dependence on psychotropic drugs</w:t>
      </w:r>
      <w:r w:rsidR="001334CE">
        <w:rPr>
          <w:rFonts w:ascii="Arial" w:hAnsi="Arial" w:cs="Arial"/>
          <w:lang w:val="en-US"/>
        </w:rPr>
        <w:t>, to be accepted</w:t>
      </w:r>
      <w:r w:rsidR="000D53D0">
        <w:rPr>
          <w:rFonts w:ascii="Arial" w:hAnsi="Arial" w:cs="Arial"/>
          <w:lang w:val="en-US"/>
        </w:rPr>
        <w:t>.</w:t>
      </w:r>
      <w:r w:rsidR="004648D3">
        <w:rPr>
          <w:rFonts w:ascii="Arial" w:hAnsi="Arial" w:cs="Arial"/>
          <w:lang w:val="en-US"/>
        </w:rPr>
        <w:t xml:space="preserve"> </w:t>
      </w:r>
      <w:commentRangeEnd w:id="30"/>
      <w:r w:rsidR="002C25B0">
        <w:rPr>
          <w:rStyle w:val="CommentReference"/>
        </w:rPr>
        <w:commentReference w:id="30"/>
      </w:r>
      <w:r w:rsidR="004648D3">
        <w:rPr>
          <w:rFonts w:ascii="Arial" w:hAnsi="Arial" w:cs="Arial"/>
          <w:lang w:val="en-US"/>
        </w:rPr>
        <w:t xml:space="preserve"> </w:t>
      </w:r>
    </w:p>
    <w:p w14:paraId="596FC14D" w14:textId="45E62DC6" w:rsidR="00CD4266" w:rsidRDefault="00EE7682" w:rsidP="000F5249">
      <w:pPr>
        <w:spacing w:line="240" w:lineRule="auto"/>
        <w:rPr>
          <w:rFonts w:ascii="Arial" w:hAnsi="Arial" w:cs="Arial"/>
          <w:lang w:val="en-US"/>
        </w:rPr>
      </w:pPr>
      <w:r w:rsidRPr="006341A1">
        <w:rPr>
          <w:rFonts w:ascii="Arial" w:hAnsi="Arial" w:cs="Arial"/>
          <w:lang w:val="en-US"/>
        </w:rPr>
        <w:t>Th</w:t>
      </w:r>
      <w:r w:rsidR="000F5249">
        <w:rPr>
          <w:rFonts w:ascii="Arial" w:hAnsi="Arial" w:cs="Arial"/>
          <w:lang w:val="en-US"/>
        </w:rPr>
        <w:t xml:space="preserve">is growing delay underpins </w:t>
      </w:r>
      <w:r w:rsidRPr="006341A1">
        <w:rPr>
          <w:rFonts w:ascii="Arial" w:hAnsi="Arial" w:cs="Arial"/>
          <w:lang w:val="en-US"/>
        </w:rPr>
        <w:t xml:space="preserve">a perception that </w:t>
      </w:r>
      <w:r w:rsidR="00732166" w:rsidRPr="006341A1">
        <w:rPr>
          <w:rFonts w:ascii="Arial" w:hAnsi="Arial" w:cs="Arial"/>
          <w:lang w:val="en-US"/>
        </w:rPr>
        <w:t xml:space="preserve">pharmacovigilance </w:t>
      </w:r>
      <w:r w:rsidRPr="006341A1">
        <w:rPr>
          <w:rFonts w:ascii="Arial" w:hAnsi="Arial" w:cs="Arial"/>
          <w:lang w:val="en-US"/>
        </w:rPr>
        <w:t xml:space="preserve">is in crisis. </w:t>
      </w:r>
      <w:r w:rsidR="00AC4A34">
        <w:rPr>
          <w:rFonts w:ascii="Arial" w:hAnsi="Arial" w:cs="Arial"/>
          <w:lang w:val="en-US"/>
        </w:rPr>
        <w:t xml:space="preserve">Proposed </w:t>
      </w:r>
      <w:r w:rsidRPr="006341A1">
        <w:rPr>
          <w:rFonts w:ascii="Arial" w:hAnsi="Arial" w:cs="Arial"/>
          <w:lang w:val="en-US"/>
        </w:rPr>
        <w:t xml:space="preserve">solutions </w:t>
      </w:r>
      <w:r w:rsidR="0030435D" w:rsidRPr="006341A1">
        <w:rPr>
          <w:rFonts w:ascii="Arial" w:hAnsi="Arial" w:cs="Arial"/>
          <w:lang w:val="en-US"/>
        </w:rPr>
        <w:t xml:space="preserve">mention </w:t>
      </w:r>
      <w:r w:rsidR="00732166" w:rsidRPr="006341A1">
        <w:rPr>
          <w:rFonts w:ascii="Arial" w:hAnsi="Arial" w:cs="Arial"/>
          <w:lang w:val="en-US"/>
        </w:rPr>
        <w:t>the need for systems to detect rare treatment</w:t>
      </w:r>
      <w:r w:rsidR="00D85D26">
        <w:rPr>
          <w:rFonts w:ascii="Arial" w:hAnsi="Arial" w:cs="Arial"/>
          <w:lang w:val="en-US"/>
        </w:rPr>
        <w:t xml:space="preserve"> effect</w:t>
      </w:r>
      <w:r w:rsidR="00732166" w:rsidRPr="006341A1">
        <w:rPr>
          <w:rFonts w:ascii="Arial" w:hAnsi="Arial" w:cs="Arial"/>
          <w:lang w:val="en-US"/>
        </w:rPr>
        <w:t>s not found in RCTs. The</w:t>
      </w:r>
      <w:r w:rsidR="001C734E" w:rsidRPr="006341A1">
        <w:rPr>
          <w:rFonts w:ascii="Arial" w:hAnsi="Arial" w:cs="Arial"/>
          <w:lang w:val="en-US"/>
        </w:rPr>
        <w:t xml:space="preserve">re is a </w:t>
      </w:r>
      <w:r w:rsidR="00732166" w:rsidRPr="006341A1">
        <w:rPr>
          <w:rFonts w:ascii="Arial" w:hAnsi="Arial" w:cs="Arial"/>
          <w:lang w:val="en-US"/>
        </w:rPr>
        <w:t xml:space="preserve">turn to a mining of electronic medical records or other observational approaches. New signal detection methods and investigative approaches </w:t>
      </w:r>
      <w:r w:rsidR="009D5467">
        <w:rPr>
          <w:rFonts w:ascii="Arial" w:hAnsi="Arial" w:cs="Arial"/>
          <w:lang w:val="en-US"/>
        </w:rPr>
        <w:t>are</w:t>
      </w:r>
      <w:r w:rsidR="00732166" w:rsidRPr="006341A1">
        <w:rPr>
          <w:rFonts w:ascii="Arial" w:hAnsi="Arial" w:cs="Arial"/>
          <w:lang w:val="en-US"/>
        </w:rPr>
        <w:t xml:space="preserve"> always welcome</w:t>
      </w:r>
      <w:r w:rsidR="009D5467">
        <w:rPr>
          <w:rFonts w:ascii="Arial" w:hAnsi="Arial" w:cs="Arial"/>
          <w:lang w:val="en-US"/>
        </w:rPr>
        <w:t>,</w:t>
      </w:r>
      <w:r w:rsidR="00732166" w:rsidRPr="006341A1">
        <w:rPr>
          <w:rFonts w:ascii="Arial" w:hAnsi="Arial" w:cs="Arial"/>
          <w:lang w:val="en-US"/>
        </w:rPr>
        <w:t xml:space="preserve"> but these are not the answer to the problems we now face</w:t>
      </w:r>
      <w:r w:rsidR="009D5467">
        <w:rPr>
          <w:rFonts w:ascii="Arial" w:hAnsi="Arial" w:cs="Arial"/>
          <w:lang w:val="en-US"/>
        </w:rPr>
        <w:t xml:space="preserve">, which </w:t>
      </w:r>
      <w:r w:rsidR="00732166" w:rsidRPr="006341A1">
        <w:rPr>
          <w:rFonts w:ascii="Arial" w:hAnsi="Arial" w:cs="Arial"/>
          <w:lang w:val="en-US"/>
        </w:rPr>
        <w:t xml:space="preserve">lie not in </w:t>
      </w:r>
      <w:r w:rsidR="009D5467">
        <w:rPr>
          <w:rFonts w:ascii="Arial" w:hAnsi="Arial" w:cs="Arial"/>
          <w:lang w:val="en-US"/>
        </w:rPr>
        <w:t xml:space="preserve">a failure to </w:t>
      </w:r>
      <w:r w:rsidR="00732166" w:rsidRPr="006341A1">
        <w:rPr>
          <w:rFonts w:ascii="Arial" w:hAnsi="Arial" w:cs="Arial"/>
          <w:lang w:val="en-US"/>
        </w:rPr>
        <w:t xml:space="preserve">detect rare effects but in </w:t>
      </w:r>
      <w:r w:rsidR="004171A4" w:rsidRPr="006341A1">
        <w:rPr>
          <w:rFonts w:ascii="Arial" w:hAnsi="Arial" w:cs="Arial"/>
          <w:lang w:val="en-US"/>
        </w:rPr>
        <w:t>a</w:t>
      </w:r>
      <w:r w:rsidR="00732166" w:rsidRPr="006341A1">
        <w:rPr>
          <w:rFonts w:ascii="Arial" w:hAnsi="Arial" w:cs="Arial"/>
          <w:lang w:val="en-US"/>
        </w:rPr>
        <w:t xml:space="preserve"> systematic failure to acknowledge common effects</w:t>
      </w:r>
      <w:r w:rsidR="00CD4266">
        <w:rPr>
          <w:rFonts w:ascii="Arial" w:hAnsi="Arial" w:cs="Arial"/>
          <w:lang w:val="en-US"/>
        </w:rPr>
        <w:t xml:space="preserve">.  Drug Trials </w:t>
      </w:r>
      <w:r w:rsidR="00150473" w:rsidRPr="006341A1">
        <w:rPr>
          <w:rFonts w:ascii="Arial" w:hAnsi="Arial" w:cs="Arial"/>
          <w:lang w:val="en-US"/>
        </w:rPr>
        <w:t xml:space="preserve">are </w:t>
      </w:r>
      <w:r w:rsidR="0071720C">
        <w:rPr>
          <w:rFonts w:ascii="Arial" w:hAnsi="Arial" w:cs="Arial"/>
          <w:lang w:val="en-US"/>
        </w:rPr>
        <w:t xml:space="preserve">a </w:t>
      </w:r>
      <w:r w:rsidR="00150473" w:rsidRPr="006341A1">
        <w:rPr>
          <w:rFonts w:ascii="Arial" w:hAnsi="Arial" w:cs="Arial"/>
          <w:lang w:val="en-US"/>
        </w:rPr>
        <w:t xml:space="preserve">better way </w:t>
      </w:r>
      <w:r w:rsidR="0030435D" w:rsidRPr="006341A1">
        <w:rPr>
          <w:rFonts w:ascii="Arial" w:hAnsi="Arial" w:cs="Arial"/>
          <w:lang w:val="en-US"/>
        </w:rPr>
        <w:t xml:space="preserve">than </w:t>
      </w:r>
      <w:r w:rsidR="0071720C">
        <w:rPr>
          <w:rFonts w:ascii="Arial" w:hAnsi="Arial" w:cs="Arial"/>
          <w:lang w:val="en-US"/>
        </w:rPr>
        <w:t xml:space="preserve">any </w:t>
      </w:r>
      <w:r w:rsidR="0030435D" w:rsidRPr="006341A1">
        <w:rPr>
          <w:rFonts w:ascii="Arial" w:hAnsi="Arial" w:cs="Arial"/>
          <w:lang w:val="en-US"/>
        </w:rPr>
        <w:t xml:space="preserve">new signal detection method </w:t>
      </w:r>
      <w:r w:rsidR="00150473" w:rsidRPr="006341A1">
        <w:rPr>
          <w:rFonts w:ascii="Arial" w:hAnsi="Arial" w:cs="Arial"/>
          <w:lang w:val="en-US"/>
        </w:rPr>
        <w:t xml:space="preserve">to detect </w:t>
      </w:r>
      <w:r w:rsidR="00CD4266">
        <w:rPr>
          <w:rFonts w:ascii="Arial" w:hAnsi="Arial" w:cs="Arial"/>
          <w:lang w:val="en-US"/>
        </w:rPr>
        <w:t xml:space="preserve">these </w:t>
      </w:r>
      <w:r w:rsidR="00150473" w:rsidRPr="006341A1">
        <w:rPr>
          <w:rFonts w:ascii="Arial" w:hAnsi="Arial" w:cs="Arial"/>
          <w:lang w:val="en-US"/>
        </w:rPr>
        <w:t>common effects</w:t>
      </w:r>
      <w:r w:rsidR="004171A4" w:rsidRPr="006341A1">
        <w:rPr>
          <w:rFonts w:ascii="Arial" w:hAnsi="Arial" w:cs="Arial"/>
          <w:lang w:val="en-US"/>
        </w:rPr>
        <w:t xml:space="preserve">. </w:t>
      </w:r>
    </w:p>
    <w:p w14:paraId="5221D680" w14:textId="10AE80FF" w:rsidR="00614585" w:rsidRDefault="00D92039" w:rsidP="000F5249">
      <w:pPr>
        <w:spacing w:line="240" w:lineRule="auto"/>
        <w:rPr>
          <w:rFonts w:ascii="Arial" w:hAnsi="Arial" w:cs="Arial"/>
          <w:lang w:val="en-US"/>
        </w:rPr>
      </w:pPr>
      <w:r>
        <w:rPr>
          <w:rFonts w:ascii="Arial" w:hAnsi="Arial" w:cs="Arial"/>
          <w:lang w:val="en-US"/>
        </w:rPr>
        <w:t xml:space="preserve">The ability of </w:t>
      </w:r>
      <w:r w:rsidR="009D5467">
        <w:rPr>
          <w:rFonts w:ascii="Arial" w:hAnsi="Arial" w:cs="Arial"/>
          <w:lang w:val="en-US"/>
        </w:rPr>
        <w:t xml:space="preserve">RCTs </w:t>
      </w:r>
      <w:r>
        <w:rPr>
          <w:rFonts w:ascii="Arial" w:hAnsi="Arial" w:cs="Arial"/>
          <w:lang w:val="en-US"/>
        </w:rPr>
        <w:t xml:space="preserve">to focus on one </w:t>
      </w:r>
      <w:r w:rsidR="00324696">
        <w:rPr>
          <w:rFonts w:ascii="Arial" w:hAnsi="Arial" w:cs="Arial"/>
          <w:lang w:val="en-US"/>
        </w:rPr>
        <w:t>effect</w:t>
      </w:r>
      <w:r>
        <w:rPr>
          <w:rFonts w:ascii="Arial" w:hAnsi="Arial" w:cs="Arial"/>
          <w:lang w:val="en-US"/>
        </w:rPr>
        <w:t xml:space="preserve"> suits</w:t>
      </w:r>
      <w:r w:rsidR="009D5467">
        <w:rPr>
          <w:rFonts w:ascii="Arial" w:hAnsi="Arial" w:cs="Arial"/>
          <w:lang w:val="en-US"/>
        </w:rPr>
        <w:t xml:space="preserve"> trials </w:t>
      </w:r>
      <w:r>
        <w:rPr>
          <w:rFonts w:ascii="Arial" w:hAnsi="Arial" w:cs="Arial"/>
          <w:lang w:val="en-US"/>
        </w:rPr>
        <w:t xml:space="preserve">testing for </w:t>
      </w:r>
      <w:r w:rsidR="00D85D26">
        <w:rPr>
          <w:rFonts w:ascii="Arial" w:hAnsi="Arial" w:cs="Arial"/>
          <w:lang w:val="en-US"/>
        </w:rPr>
        <w:t xml:space="preserve">one </w:t>
      </w:r>
      <w:r>
        <w:rPr>
          <w:rFonts w:ascii="Arial" w:hAnsi="Arial" w:cs="Arial"/>
          <w:lang w:val="en-US"/>
        </w:rPr>
        <w:t>effect</w:t>
      </w:r>
      <w:r w:rsidR="00D85D26">
        <w:rPr>
          <w:rFonts w:ascii="Arial" w:hAnsi="Arial" w:cs="Arial"/>
          <w:lang w:val="en-US"/>
        </w:rPr>
        <w:t xml:space="preserve"> b</w:t>
      </w:r>
      <w:r>
        <w:rPr>
          <w:rFonts w:ascii="Arial" w:hAnsi="Arial" w:cs="Arial"/>
          <w:lang w:val="en-US"/>
        </w:rPr>
        <w:t xml:space="preserve">ut this focus does not suit an </w:t>
      </w:r>
      <w:r w:rsidR="00324696">
        <w:rPr>
          <w:rFonts w:ascii="Arial" w:hAnsi="Arial" w:cs="Arial"/>
          <w:lang w:val="en-US"/>
        </w:rPr>
        <w:t>evaluat</w:t>
      </w:r>
      <w:r>
        <w:rPr>
          <w:rFonts w:ascii="Arial" w:hAnsi="Arial" w:cs="Arial"/>
          <w:lang w:val="en-US"/>
        </w:rPr>
        <w:t xml:space="preserve">ion of </w:t>
      </w:r>
      <w:r w:rsidR="00324696">
        <w:rPr>
          <w:rFonts w:ascii="Arial" w:hAnsi="Arial" w:cs="Arial"/>
          <w:lang w:val="en-US"/>
        </w:rPr>
        <w:t>treatment</w:t>
      </w:r>
      <w:r w:rsidR="009D5467">
        <w:rPr>
          <w:rFonts w:ascii="Arial" w:hAnsi="Arial" w:cs="Arial"/>
          <w:lang w:val="en-US"/>
        </w:rPr>
        <w:t>s</w:t>
      </w:r>
      <w:r>
        <w:rPr>
          <w:rFonts w:ascii="Arial" w:hAnsi="Arial" w:cs="Arial"/>
          <w:lang w:val="en-US"/>
        </w:rPr>
        <w:t>, the</w:t>
      </w:r>
      <w:r w:rsidR="00E41576">
        <w:rPr>
          <w:rFonts w:ascii="Arial" w:hAnsi="Arial" w:cs="Arial"/>
          <w:lang w:val="en-US"/>
        </w:rPr>
        <w:t xml:space="preserve"> intention of </w:t>
      </w:r>
      <w:r>
        <w:rPr>
          <w:rFonts w:ascii="Arial" w:hAnsi="Arial" w:cs="Arial"/>
          <w:lang w:val="en-US"/>
        </w:rPr>
        <w:t xml:space="preserve">which </w:t>
      </w:r>
      <w:r w:rsidR="00E41576">
        <w:rPr>
          <w:rFonts w:ascii="Arial" w:hAnsi="Arial" w:cs="Arial"/>
          <w:lang w:val="en-US"/>
        </w:rPr>
        <w:t>is to poison or mutilate</w:t>
      </w:r>
      <w:r w:rsidR="00A453F1">
        <w:rPr>
          <w:rFonts w:ascii="Arial" w:hAnsi="Arial" w:cs="Arial"/>
          <w:lang w:val="en-US"/>
        </w:rPr>
        <w:t xml:space="preserve"> in the hope of producing an overall benefit. </w:t>
      </w:r>
      <w:r>
        <w:rPr>
          <w:rFonts w:ascii="Arial" w:hAnsi="Arial" w:cs="Arial"/>
          <w:lang w:val="en-US"/>
        </w:rPr>
        <w:t>S</w:t>
      </w:r>
      <w:r w:rsidR="00E41576">
        <w:rPr>
          <w:rFonts w:ascii="Arial" w:hAnsi="Arial" w:cs="Arial"/>
          <w:lang w:val="en-US"/>
        </w:rPr>
        <w:t>tudies run on a</w:t>
      </w:r>
      <w:r w:rsidR="00AC4A34">
        <w:rPr>
          <w:rFonts w:ascii="Arial" w:hAnsi="Arial" w:cs="Arial"/>
          <w:lang w:val="en-US"/>
        </w:rPr>
        <w:t xml:space="preserve"> primary</w:t>
      </w:r>
      <w:r w:rsidR="00E41576">
        <w:rPr>
          <w:rFonts w:ascii="Arial" w:hAnsi="Arial" w:cs="Arial"/>
          <w:lang w:val="en-US"/>
        </w:rPr>
        <w:t xml:space="preserve"> endpoint chosen for commercial reasons </w:t>
      </w:r>
      <w:r>
        <w:rPr>
          <w:rFonts w:ascii="Arial" w:hAnsi="Arial" w:cs="Arial"/>
          <w:lang w:val="en-US"/>
        </w:rPr>
        <w:t xml:space="preserve">cannot be expected </w:t>
      </w:r>
      <w:r w:rsidR="00E41576">
        <w:rPr>
          <w:rFonts w:ascii="Arial" w:hAnsi="Arial" w:cs="Arial"/>
          <w:lang w:val="en-US"/>
        </w:rPr>
        <w:t>to produce the kind of information that might inform therapeutic poisoning</w:t>
      </w:r>
      <w:r>
        <w:rPr>
          <w:rFonts w:ascii="Arial" w:hAnsi="Arial" w:cs="Arial"/>
          <w:lang w:val="en-US"/>
        </w:rPr>
        <w:t>.</w:t>
      </w:r>
      <w:r w:rsidR="00C934E4">
        <w:rPr>
          <w:rFonts w:ascii="Arial" w:hAnsi="Arial" w:cs="Arial"/>
          <w:lang w:val="en-US"/>
        </w:rPr>
        <w:t xml:space="preserve"> </w:t>
      </w:r>
      <w:r w:rsidR="0020236F">
        <w:rPr>
          <w:rFonts w:ascii="Arial" w:hAnsi="Arial" w:cs="Arial"/>
          <w:lang w:val="en-US"/>
        </w:rPr>
        <w:t>Nor can the</w:t>
      </w:r>
      <w:r w:rsidR="00AC54B7">
        <w:rPr>
          <w:rFonts w:ascii="Arial" w:hAnsi="Arial" w:cs="Arial"/>
          <w:lang w:val="en-US"/>
        </w:rPr>
        <w:t xml:space="preserve"> data-handling methods developed for fertilizers and stars </w:t>
      </w:r>
      <w:r w:rsidR="0020236F">
        <w:rPr>
          <w:rFonts w:ascii="Arial" w:hAnsi="Arial" w:cs="Arial"/>
          <w:lang w:val="en-US"/>
        </w:rPr>
        <w:t xml:space="preserve">be expected </w:t>
      </w:r>
      <w:r w:rsidR="00AC54B7">
        <w:rPr>
          <w:rFonts w:ascii="Arial" w:hAnsi="Arial" w:cs="Arial"/>
          <w:lang w:val="en-US"/>
        </w:rPr>
        <w:t xml:space="preserve">to </w:t>
      </w:r>
      <w:r w:rsidR="00F6096E">
        <w:rPr>
          <w:rFonts w:ascii="Arial" w:hAnsi="Arial" w:cs="Arial"/>
          <w:lang w:val="en-US"/>
        </w:rPr>
        <w:t xml:space="preserve">encompass the complexity of </w:t>
      </w:r>
      <w:r w:rsidR="0002254C">
        <w:rPr>
          <w:rFonts w:ascii="Arial" w:hAnsi="Arial" w:cs="Arial"/>
          <w:lang w:val="en-US"/>
        </w:rPr>
        <w:t>therapeutic poisoning</w:t>
      </w:r>
      <w:r w:rsidR="0020236F">
        <w:rPr>
          <w:rFonts w:ascii="Arial" w:hAnsi="Arial" w:cs="Arial"/>
          <w:lang w:val="en-US"/>
        </w:rPr>
        <w:t>.</w:t>
      </w:r>
      <w:r w:rsidR="00760A31">
        <w:rPr>
          <w:rFonts w:ascii="Arial" w:hAnsi="Arial" w:cs="Arial"/>
          <w:lang w:val="en-US"/>
        </w:rPr>
        <w:t xml:space="preserve"> </w:t>
      </w:r>
    </w:p>
    <w:p w14:paraId="4C2A2A89" w14:textId="2852CB76" w:rsidR="000D53D0" w:rsidRDefault="000D53D0" w:rsidP="000D53D0">
      <w:pPr>
        <w:spacing w:line="240" w:lineRule="auto"/>
        <w:rPr>
          <w:rFonts w:ascii="Arial" w:hAnsi="Arial" w:cs="Arial"/>
          <w:lang w:val="en-US"/>
        </w:rPr>
      </w:pPr>
      <w:r>
        <w:rPr>
          <w:rFonts w:ascii="Arial" w:hAnsi="Arial" w:cs="Arial"/>
          <w:lang w:val="en-US"/>
        </w:rPr>
        <w:t>The question of whether the suicidality the patient in front of me is experiencing comes from their illness or their treatment is not a matter of deciding if there are 1 or 2 stars. In this case, we already know there are two stars and a lot about them, and one patient may have both kinds.  Instruments (checklists) specifically designed with the characteristics of each star in mind may facilitate the distinction</w:t>
      </w:r>
      <w:r w:rsidR="00D85D26">
        <w:rPr>
          <w:rFonts w:ascii="Arial" w:hAnsi="Arial" w:cs="Arial"/>
          <w:lang w:val="en-US"/>
        </w:rPr>
        <w:t xml:space="preserve"> in research or practice</w:t>
      </w:r>
      <w:r>
        <w:rPr>
          <w:rFonts w:ascii="Arial" w:hAnsi="Arial" w:cs="Arial"/>
          <w:lang w:val="en-US"/>
        </w:rPr>
        <w:t xml:space="preserve">, but ultimately </w:t>
      </w:r>
      <w:r w:rsidR="00D85D26">
        <w:rPr>
          <w:rFonts w:ascii="Arial" w:hAnsi="Arial" w:cs="Arial"/>
          <w:lang w:val="en-US"/>
        </w:rPr>
        <w:t xml:space="preserve">in practice </w:t>
      </w:r>
      <w:r>
        <w:rPr>
          <w:rFonts w:ascii="Arial" w:hAnsi="Arial" w:cs="Arial"/>
          <w:lang w:val="en-US"/>
        </w:rPr>
        <w:t xml:space="preserve">it’s a case of pattern recognition and a judgement call – with one call leading to an increase in the dose of treatment and the other leading to a reduction. The high stakes may make the option of falling back on an </w:t>
      </w:r>
      <w:commentRangeStart w:id="31"/>
      <w:r w:rsidR="00D85D26">
        <w:rPr>
          <w:rFonts w:ascii="Arial" w:hAnsi="Arial" w:cs="Arial"/>
          <w:lang w:val="en-US"/>
        </w:rPr>
        <w:t>operational approach</w:t>
      </w:r>
      <w:commentRangeEnd w:id="31"/>
      <w:r w:rsidR="00FB3256">
        <w:rPr>
          <w:rStyle w:val="CommentReference"/>
        </w:rPr>
        <w:commentReference w:id="31"/>
      </w:r>
      <w:r w:rsidR="00D85D26">
        <w:rPr>
          <w:rFonts w:ascii="Arial" w:hAnsi="Arial" w:cs="Arial"/>
          <w:lang w:val="en-US"/>
        </w:rPr>
        <w:t xml:space="preserve"> </w:t>
      </w:r>
      <w:r>
        <w:rPr>
          <w:rFonts w:ascii="Arial" w:hAnsi="Arial" w:cs="Arial"/>
          <w:lang w:val="en-US"/>
        </w:rPr>
        <w:t>appealing – but it is not good science or good medicine.</w:t>
      </w:r>
    </w:p>
    <w:p w14:paraId="6FCA2360" w14:textId="462100CA" w:rsidR="0020236F" w:rsidRDefault="00C50A13" w:rsidP="00C50A13">
      <w:pPr>
        <w:spacing w:line="240" w:lineRule="auto"/>
        <w:rPr>
          <w:rFonts w:ascii="Arial" w:hAnsi="Arial" w:cs="Arial"/>
          <w:lang w:val="en-US"/>
        </w:rPr>
      </w:pPr>
      <w:r>
        <w:rPr>
          <w:rFonts w:ascii="Arial" w:hAnsi="Arial" w:cs="Arial"/>
          <w:lang w:val="en-US"/>
        </w:rPr>
        <w:t xml:space="preserve">If registered on adverse event forms, treatment emergent suicidality or sexual dysfunction should almost de facto be causally linked to treatment. </w:t>
      </w:r>
      <w:r w:rsidR="00C91D43">
        <w:rPr>
          <w:rFonts w:ascii="Arial" w:hAnsi="Arial" w:cs="Arial"/>
          <w:lang w:val="en-US"/>
        </w:rPr>
        <w:t xml:space="preserve">Without clinical context and the opportunity to dechallenge and rechallenge, faced with a requirement </w:t>
      </w:r>
      <w:r>
        <w:rPr>
          <w:rFonts w:ascii="Arial" w:hAnsi="Arial" w:cs="Arial"/>
          <w:lang w:val="en-US"/>
        </w:rPr>
        <w:t xml:space="preserve">to tick boxes as to the likelihood of a link, </w:t>
      </w:r>
      <w:r w:rsidR="0020236F">
        <w:rPr>
          <w:rFonts w:ascii="Arial" w:hAnsi="Arial" w:cs="Arial"/>
          <w:lang w:val="en-US"/>
        </w:rPr>
        <w:t>the ethos of RCTs, which replaces clinical judgement with decisions based on analy</w:t>
      </w:r>
      <w:r w:rsidR="00467DD0">
        <w:rPr>
          <w:rFonts w:ascii="Arial" w:hAnsi="Arial" w:cs="Arial"/>
          <w:lang w:val="en-US"/>
        </w:rPr>
        <w:t xml:space="preserve">tic processes </w:t>
      </w:r>
      <w:r w:rsidR="0020236F">
        <w:rPr>
          <w:rFonts w:ascii="Arial" w:hAnsi="Arial" w:cs="Arial"/>
          <w:lang w:val="en-US"/>
        </w:rPr>
        <w:t xml:space="preserve">rather than an interrogation of people, steers </w:t>
      </w:r>
      <w:r w:rsidR="00C91D43">
        <w:rPr>
          <w:rFonts w:ascii="Arial" w:hAnsi="Arial" w:cs="Arial"/>
          <w:lang w:val="en-US"/>
        </w:rPr>
        <w:t xml:space="preserve">investigators toward </w:t>
      </w:r>
      <w:r>
        <w:rPr>
          <w:rFonts w:ascii="Arial" w:hAnsi="Arial" w:cs="Arial"/>
          <w:lang w:val="en-US"/>
        </w:rPr>
        <w:t xml:space="preserve">possibly </w:t>
      </w:r>
      <w:commentRangeStart w:id="32"/>
      <w:r>
        <w:rPr>
          <w:rFonts w:ascii="Arial" w:hAnsi="Arial" w:cs="Arial"/>
          <w:lang w:val="en-US"/>
        </w:rPr>
        <w:t>unrelated</w:t>
      </w:r>
      <w:commentRangeEnd w:id="32"/>
      <w:r w:rsidR="00FB3256">
        <w:rPr>
          <w:rStyle w:val="CommentReference"/>
        </w:rPr>
        <w:commentReference w:id="32"/>
      </w:r>
      <w:r w:rsidR="00C91D43">
        <w:rPr>
          <w:rFonts w:ascii="Arial" w:hAnsi="Arial" w:cs="Arial"/>
          <w:lang w:val="en-US"/>
        </w:rPr>
        <w:t>.</w:t>
      </w:r>
      <w:r>
        <w:rPr>
          <w:rFonts w:ascii="Arial" w:hAnsi="Arial" w:cs="Arial"/>
          <w:lang w:val="en-US"/>
        </w:rPr>
        <w:t xml:space="preserve">  </w:t>
      </w:r>
      <w:r w:rsidR="004648D3">
        <w:rPr>
          <w:rFonts w:ascii="Arial" w:hAnsi="Arial" w:cs="Arial"/>
          <w:lang w:val="en-US"/>
        </w:rPr>
        <w:t xml:space="preserve">As a result, treatments </w:t>
      </w:r>
      <w:r w:rsidR="0020236F">
        <w:rPr>
          <w:rFonts w:ascii="Arial" w:hAnsi="Arial" w:cs="Arial"/>
          <w:lang w:val="en-US"/>
        </w:rPr>
        <w:t>are</w:t>
      </w:r>
      <w:r w:rsidR="004648D3">
        <w:rPr>
          <w:rFonts w:ascii="Arial" w:hAnsi="Arial" w:cs="Arial"/>
          <w:lang w:val="en-US"/>
        </w:rPr>
        <w:t xml:space="preserve"> transformed </w:t>
      </w:r>
      <w:r w:rsidR="002D36ED">
        <w:rPr>
          <w:rFonts w:ascii="Arial" w:hAnsi="Arial" w:cs="Arial"/>
          <w:lang w:val="en-US"/>
        </w:rPr>
        <w:t xml:space="preserve">from poisons </w:t>
      </w:r>
      <w:r w:rsidR="004648D3">
        <w:rPr>
          <w:rFonts w:ascii="Arial" w:hAnsi="Arial" w:cs="Arial"/>
          <w:lang w:val="en-US"/>
        </w:rPr>
        <w:t xml:space="preserve">into sacraments </w:t>
      </w:r>
      <w:r w:rsidR="002D36ED">
        <w:rPr>
          <w:rFonts w:ascii="Arial" w:hAnsi="Arial" w:cs="Arial"/>
          <w:lang w:val="en-US"/>
        </w:rPr>
        <w:t xml:space="preserve">– (hyperreal) </w:t>
      </w:r>
      <w:r w:rsidR="004648D3">
        <w:rPr>
          <w:rFonts w:ascii="Arial" w:hAnsi="Arial" w:cs="Arial"/>
          <w:lang w:val="en-US"/>
        </w:rPr>
        <w:t>agents from which only good can come.</w:t>
      </w:r>
    </w:p>
    <w:p w14:paraId="72357BE2" w14:textId="4CD9B423" w:rsidR="0020236F" w:rsidRPr="00CB46E2" w:rsidRDefault="0020236F" w:rsidP="0020236F">
      <w:pPr>
        <w:pStyle w:val="NormalWeb"/>
        <w:spacing w:before="0" w:beforeAutospacing="0" w:after="0" w:afterAutospacing="0"/>
        <w:rPr>
          <w:rFonts w:ascii="Arial" w:eastAsiaTheme="minorEastAsia" w:hAnsi="Arial" w:cs="Arial"/>
          <w:color w:val="000000" w:themeColor="text1"/>
          <w:kern w:val="24"/>
          <w:sz w:val="22"/>
          <w:szCs w:val="22"/>
          <w:lang w:val="en-US"/>
        </w:rPr>
      </w:pPr>
      <w:r>
        <w:rPr>
          <w:rFonts w:ascii="Arial" w:hAnsi="Arial" w:cs="Arial"/>
          <w:bCs/>
          <w:color w:val="000000" w:themeColor="text1"/>
          <w:sz w:val="22"/>
          <w:szCs w:val="22"/>
          <w:lang w:val="en-US"/>
        </w:rPr>
        <w:t xml:space="preserve">Facing claims in 1983 that </w:t>
      </w:r>
      <w:r w:rsidRPr="006341A1">
        <w:rPr>
          <w:rFonts w:ascii="Arial" w:hAnsi="Arial" w:cs="Arial"/>
          <w:bCs/>
          <w:sz w:val="22"/>
          <w:szCs w:val="22"/>
          <w:lang w:val="en-US"/>
        </w:rPr>
        <w:t>spontaneous</w:t>
      </w:r>
      <w:r w:rsidRPr="006341A1">
        <w:rPr>
          <w:rFonts w:ascii="Arial" w:eastAsiaTheme="minorEastAsia" w:hAnsi="Arial" w:cs="Arial"/>
          <w:color w:val="000000" w:themeColor="text1"/>
          <w:kern w:val="24"/>
          <w:sz w:val="22"/>
          <w:szCs w:val="22"/>
          <w:lang w:val="en-US"/>
        </w:rPr>
        <w:t xml:space="preserve"> reporting </w:t>
      </w:r>
      <w:r>
        <w:rPr>
          <w:rFonts w:ascii="Arial" w:eastAsiaTheme="minorEastAsia" w:hAnsi="Arial" w:cs="Arial"/>
          <w:color w:val="000000" w:themeColor="text1"/>
          <w:kern w:val="24"/>
          <w:sz w:val="22"/>
          <w:szCs w:val="22"/>
          <w:lang w:val="en-US"/>
        </w:rPr>
        <w:t xml:space="preserve">of adverse events </w:t>
      </w:r>
      <w:r w:rsidRPr="006341A1">
        <w:rPr>
          <w:rFonts w:ascii="Arial" w:eastAsiaTheme="minorEastAsia" w:hAnsi="Arial" w:cs="Arial"/>
          <w:color w:val="000000" w:themeColor="text1"/>
          <w:kern w:val="24"/>
          <w:sz w:val="22"/>
          <w:szCs w:val="22"/>
          <w:lang w:val="en-US"/>
        </w:rPr>
        <w:t xml:space="preserve">was unsophisticated and not scientifically rigorous, </w:t>
      </w:r>
      <w:r>
        <w:rPr>
          <w:rFonts w:ascii="Arial" w:eastAsiaTheme="minorEastAsia" w:hAnsi="Arial" w:cs="Arial"/>
          <w:color w:val="000000" w:themeColor="text1"/>
          <w:kern w:val="24"/>
          <w:sz w:val="22"/>
          <w:szCs w:val="22"/>
          <w:lang w:val="en-US"/>
        </w:rPr>
        <w:t>and the only proper method of establishing effects was through trials</w:t>
      </w:r>
      <w:r w:rsidR="00AA0E01">
        <w:rPr>
          <w:rFonts w:ascii="Arial" w:eastAsiaTheme="minorEastAsia" w:hAnsi="Arial" w:cs="Arial"/>
          <w:color w:val="000000" w:themeColor="text1"/>
          <w:kern w:val="24"/>
          <w:sz w:val="22"/>
          <w:szCs w:val="22"/>
          <w:lang w:val="en-US"/>
        </w:rPr>
        <w:t xml:space="preserve">, </w:t>
      </w:r>
      <w:commentRangeStart w:id="33"/>
      <w:r w:rsidRPr="006341A1">
        <w:rPr>
          <w:rFonts w:ascii="Arial" w:hAnsi="Arial" w:cs="Arial"/>
          <w:bCs/>
          <w:color w:val="000000" w:themeColor="text1"/>
          <w:sz w:val="22"/>
          <w:szCs w:val="22"/>
          <w:lang w:val="en-US"/>
        </w:rPr>
        <w:t>Lasagna</w:t>
      </w:r>
      <w:r w:rsidRPr="006341A1">
        <w:rPr>
          <w:rFonts w:ascii="Arial" w:hAnsi="Arial" w:cs="Arial"/>
          <w:bCs/>
          <w:sz w:val="22"/>
          <w:szCs w:val="22"/>
          <w:lang w:val="en-US"/>
        </w:rPr>
        <w:t xml:space="preserve">, </w:t>
      </w:r>
      <w:r w:rsidR="00AA0E01">
        <w:rPr>
          <w:rFonts w:ascii="Arial" w:hAnsi="Arial" w:cs="Arial"/>
          <w:bCs/>
          <w:sz w:val="22"/>
          <w:szCs w:val="22"/>
          <w:lang w:val="en-US"/>
        </w:rPr>
        <w:t xml:space="preserve">once </w:t>
      </w:r>
      <w:r w:rsidR="00467DD0">
        <w:rPr>
          <w:rFonts w:ascii="Arial" w:hAnsi="Arial" w:cs="Arial"/>
          <w:bCs/>
          <w:sz w:val="22"/>
          <w:szCs w:val="22"/>
          <w:lang w:val="en-US"/>
        </w:rPr>
        <w:t xml:space="preserve">a </w:t>
      </w:r>
      <w:r>
        <w:rPr>
          <w:rFonts w:ascii="Arial" w:hAnsi="Arial" w:cs="Arial"/>
          <w:bCs/>
          <w:sz w:val="22"/>
          <w:szCs w:val="22"/>
          <w:lang w:val="en-US"/>
        </w:rPr>
        <w:t xml:space="preserve">leading </w:t>
      </w:r>
      <w:r w:rsidRPr="006341A1">
        <w:rPr>
          <w:rFonts w:ascii="Arial" w:hAnsi="Arial" w:cs="Arial"/>
          <w:bCs/>
          <w:sz w:val="22"/>
          <w:szCs w:val="22"/>
          <w:lang w:val="en-US"/>
        </w:rPr>
        <w:t xml:space="preserve">advocate for RCTs, </w:t>
      </w:r>
      <w:r w:rsidR="00AA0E01">
        <w:rPr>
          <w:rFonts w:ascii="Arial" w:hAnsi="Arial" w:cs="Arial"/>
          <w:bCs/>
          <w:sz w:val="22"/>
          <w:szCs w:val="22"/>
          <w:lang w:val="en-US"/>
        </w:rPr>
        <w:t>responded that “</w:t>
      </w:r>
      <w:r w:rsidRPr="006341A1">
        <w:rPr>
          <w:rFonts w:ascii="Arial" w:eastAsiaTheme="minorEastAsia" w:hAnsi="Arial" w:cs="Arial"/>
          <w:color w:val="000000" w:themeColor="text1"/>
          <w:kern w:val="24"/>
          <w:sz w:val="22"/>
          <w:szCs w:val="22"/>
          <w:lang w:val="en-US"/>
        </w:rPr>
        <w:t xml:space="preserve">this was only the case in the dictionary sense of sophisticated meaning “adulterated” and spontaneous </w:t>
      </w:r>
      <w:r w:rsidRPr="006341A1">
        <w:rPr>
          <w:rFonts w:ascii="Arial" w:eastAsiaTheme="minorEastAsia" w:hAnsi="Arial" w:cs="Arial"/>
          <w:color w:val="000000" w:themeColor="text1"/>
          <w:kern w:val="24"/>
          <w:sz w:val="22"/>
          <w:szCs w:val="22"/>
          <w:lang w:val="en-US"/>
        </w:rPr>
        <w:lastRenderedPageBreak/>
        <w:t xml:space="preserve">reporting was in fact more worldly-wise, knowing, subtle and intellectually appealing than </w:t>
      </w:r>
      <w:r w:rsidR="00AA0E01">
        <w:rPr>
          <w:rFonts w:ascii="Arial" w:eastAsiaTheme="minorEastAsia" w:hAnsi="Arial" w:cs="Arial"/>
          <w:color w:val="000000" w:themeColor="text1"/>
          <w:kern w:val="24"/>
          <w:sz w:val="22"/>
          <w:szCs w:val="22"/>
          <w:lang w:val="en-US"/>
        </w:rPr>
        <w:t>[trials]”</w:t>
      </w:r>
      <w:commentRangeEnd w:id="33"/>
      <w:r w:rsidR="00FB3256">
        <w:rPr>
          <w:rStyle w:val="CommentReference"/>
          <w:rFonts w:asciiTheme="minorHAnsi" w:eastAsiaTheme="minorHAnsi" w:hAnsiTheme="minorHAnsi" w:cstheme="minorBidi"/>
          <w:lang w:eastAsia="en-US"/>
        </w:rPr>
        <w:commentReference w:id="33"/>
      </w:r>
      <w:r w:rsidRPr="006341A1">
        <w:rPr>
          <w:rFonts w:ascii="Arial" w:eastAsiaTheme="minorEastAsia" w:hAnsi="Arial" w:cs="Arial"/>
          <w:color w:val="000000" w:themeColor="text1"/>
          <w:kern w:val="24"/>
          <w:sz w:val="22"/>
          <w:szCs w:val="22"/>
          <w:lang w:val="en-US"/>
        </w:rPr>
        <w:t xml:space="preserve"> (</w:t>
      </w:r>
      <w:r w:rsidRPr="00CB46E2">
        <w:rPr>
          <w:rFonts w:ascii="Arial" w:eastAsiaTheme="minorEastAsia" w:hAnsi="Arial" w:cs="Arial"/>
          <w:color w:val="000000" w:themeColor="text1"/>
          <w:kern w:val="24"/>
          <w:sz w:val="22"/>
          <w:szCs w:val="22"/>
          <w:lang w:val="en-US"/>
        </w:rPr>
        <w:t>Lasagna 1983).</w:t>
      </w:r>
    </w:p>
    <w:p w14:paraId="0926D6DB" w14:textId="5A493DFE" w:rsidR="00AA0E01" w:rsidRPr="00CB46E2" w:rsidRDefault="00AA0E01" w:rsidP="00CB46E2">
      <w:pPr>
        <w:rPr>
          <w:rFonts w:ascii="Arial" w:hAnsi="Arial" w:cs="Arial"/>
        </w:rPr>
      </w:pPr>
      <w:r w:rsidRPr="00CB46E2">
        <w:rPr>
          <w:rFonts w:ascii="Arial" w:hAnsi="Arial" w:cs="Arial"/>
        </w:rPr>
        <w:br/>
      </w:r>
      <w:r w:rsidR="00D711CC" w:rsidRPr="00CB46E2">
        <w:rPr>
          <w:rFonts w:ascii="Arial" w:hAnsi="Arial" w:cs="Arial"/>
          <w:b/>
          <w:bCs/>
        </w:rPr>
        <w:t xml:space="preserve">Implications: </w:t>
      </w:r>
      <w:r w:rsidR="001C734E" w:rsidRPr="00CB46E2">
        <w:rPr>
          <w:rFonts w:ascii="Arial" w:hAnsi="Arial" w:cs="Arial"/>
          <w:b/>
          <w:bCs/>
        </w:rPr>
        <w:t>Objectivity</w:t>
      </w:r>
      <w:r w:rsidR="001C734E" w:rsidRPr="00CB46E2">
        <w:rPr>
          <w:rFonts w:ascii="Arial" w:hAnsi="Arial" w:cs="Arial"/>
        </w:rPr>
        <w:t xml:space="preserve"> </w:t>
      </w:r>
      <w:r w:rsidR="00CB46E2" w:rsidRPr="00CB46E2">
        <w:rPr>
          <w:rFonts w:ascii="Arial" w:hAnsi="Arial" w:cs="Arial"/>
        </w:rPr>
        <w:br/>
      </w:r>
      <w:r w:rsidR="00CB46E2" w:rsidRPr="00CB46E2">
        <w:rPr>
          <w:rFonts w:ascii="Arial" w:hAnsi="Arial" w:cs="Arial"/>
        </w:rPr>
        <w:br/>
      </w:r>
      <w:r w:rsidRPr="00CB46E2">
        <w:rPr>
          <w:rFonts w:ascii="Arial" w:hAnsi="Arial" w:cs="Arial"/>
        </w:rPr>
        <w:t>A few years later</w:t>
      </w:r>
      <w:r w:rsidR="00CB46E2" w:rsidRPr="00CB46E2">
        <w:rPr>
          <w:rFonts w:ascii="Arial" w:hAnsi="Arial" w:cs="Arial"/>
        </w:rPr>
        <w:t xml:space="preserve">, </w:t>
      </w:r>
      <w:r w:rsidRPr="00CB46E2">
        <w:rPr>
          <w:rFonts w:ascii="Arial" w:hAnsi="Arial" w:cs="Arial"/>
        </w:rPr>
        <w:t>Lasagna offered the view that:</w:t>
      </w:r>
      <w:r w:rsidR="00A86030">
        <w:rPr>
          <w:rFonts w:ascii="Arial" w:hAnsi="Arial" w:cs="Arial"/>
        </w:rPr>
        <w:tab/>
      </w:r>
      <w:r w:rsidR="00A86030">
        <w:rPr>
          <w:rFonts w:ascii="Arial" w:hAnsi="Arial" w:cs="Arial"/>
        </w:rPr>
        <w:tab/>
      </w:r>
      <w:r w:rsidR="00A86030">
        <w:rPr>
          <w:rFonts w:ascii="Arial" w:hAnsi="Arial" w:cs="Arial"/>
        </w:rPr>
        <w:tab/>
      </w:r>
      <w:r w:rsidR="00A86030">
        <w:rPr>
          <w:rFonts w:ascii="Arial" w:hAnsi="Arial" w:cs="Arial"/>
        </w:rPr>
        <w:tab/>
      </w:r>
      <w:r w:rsidR="00A86030">
        <w:rPr>
          <w:rFonts w:ascii="Arial" w:hAnsi="Arial" w:cs="Arial"/>
        </w:rPr>
        <w:tab/>
      </w:r>
      <w:r w:rsidR="00A86030">
        <w:rPr>
          <w:rFonts w:ascii="Arial" w:hAnsi="Arial" w:cs="Arial"/>
        </w:rPr>
        <w:tab/>
      </w:r>
      <w:r w:rsidR="00A86030">
        <w:rPr>
          <w:rFonts w:ascii="Arial" w:hAnsi="Arial" w:cs="Arial"/>
        </w:rPr>
        <w:tab/>
      </w:r>
      <w:r w:rsidRPr="00CB46E2">
        <w:rPr>
          <w:rFonts w:ascii="Arial" w:hAnsi="Arial" w:cs="Arial"/>
        </w:rPr>
        <w:t>“In contrast to my role in the 1950s which was trying to convince people to do controlled trials, now I find myself telling people that it’s not the only way to truth… Evidence Based Medicine has become synonymous with RCTs even though such trials invariably fail to tell the physician what he or she wants to know which is which drug is best for Mr Jones or Ms Smith – not what happens to a non-existent average person”.</w:t>
      </w:r>
    </w:p>
    <w:p w14:paraId="7A7A2066" w14:textId="65A03FE7" w:rsidR="00CB46E2" w:rsidRDefault="009D48CB" w:rsidP="00CB46E2">
      <w:pPr>
        <w:rPr>
          <w:rFonts w:ascii="Arial" w:hAnsi="Arial" w:cs="Arial"/>
          <w:lang w:val="en-US"/>
        </w:rPr>
      </w:pPr>
      <w:r w:rsidRPr="00CB46E2">
        <w:rPr>
          <w:rFonts w:ascii="Arial" w:hAnsi="Arial" w:cs="Arial"/>
        </w:rPr>
        <w:t>Concerns about what is often termed the population effects of RCTs</w:t>
      </w:r>
      <w:r w:rsidR="00CB46E2">
        <w:rPr>
          <w:rFonts w:ascii="Arial" w:hAnsi="Arial" w:cs="Arial"/>
        </w:rPr>
        <w:t>, or Average Treatment Effects (ATE)</w:t>
      </w:r>
      <w:r w:rsidRPr="00CB46E2">
        <w:rPr>
          <w:rFonts w:ascii="Arial" w:hAnsi="Arial" w:cs="Arial"/>
        </w:rPr>
        <w:t xml:space="preserve"> and the mismatch between these and the responses of individual patients </w:t>
      </w:r>
      <w:r w:rsidR="00A92944" w:rsidRPr="00CB46E2">
        <w:rPr>
          <w:rFonts w:ascii="Arial" w:hAnsi="Arial" w:cs="Arial"/>
        </w:rPr>
        <w:t xml:space="preserve">has </w:t>
      </w:r>
      <w:r w:rsidRPr="00CB46E2">
        <w:rPr>
          <w:rFonts w:ascii="Arial" w:hAnsi="Arial" w:cs="Arial"/>
        </w:rPr>
        <w:t xml:space="preserve">been framed in terms of </w:t>
      </w:r>
      <w:r w:rsidR="00A92944" w:rsidRPr="00CB46E2">
        <w:rPr>
          <w:rFonts w:ascii="Arial" w:hAnsi="Arial" w:cs="Arial"/>
        </w:rPr>
        <w:t>H</w:t>
      </w:r>
      <w:r w:rsidR="00CC7ADA" w:rsidRPr="00CB46E2">
        <w:rPr>
          <w:rFonts w:ascii="Arial" w:hAnsi="Arial" w:cs="Arial"/>
        </w:rPr>
        <w:t>T</w:t>
      </w:r>
      <w:r w:rsidR="00A92944" w:rsidRPr="00CB46E2">
        <w:rPr>
          <w:rFonts w:ascii="Arial" w:hAnsi="Arial" w:cs="Arial"/>
        </w:rPr>
        <w:t xml:space="preserve">E </w:t>
      </w:r>
      <w:r w:rsidR="00CC7ADA" w:rsidRPr="00CB46E2">
        <w:rPr>
          <w:rFonts w:ascii="Arial" w:hAnsi="Arial" w:cs="Arial"/>
        </w:rPr>
        <w:t>and</w:t>
      </w:r>
      <w:r w:rsidRPr="00CB46E2">
        <w:rPr>
          <w:rFonts w:ascii="Arial" w:hAnsi="Arial" w:cs="Arial"/>
        </w:rPr>
        <w:t xml:space="preserve"> recognized in </w:t>
      </w:r>
      <w:r w:rsidR="00A92944" w:rsidRPr="00CB46E2">
        <w:rPr>
          <w:rFonts w:ascii="Arial" w:hAnsi="Arial" w:cs="Arial"/>
        </w:rPr>
        <w:t>EBM</w:t>
      </w:r>
      <w:r w:rsidRPr="00CB46E2">
        <w:rPr>
          <w:rFonts w:ascii="Arial" w:hAnsi="Arial" w:cs="Arial"/>
        </w:rPr>
        <w:t xml:space="preserve"> </w:t>
      </w:r>
      <w:r w:rsidR="00CC7ADA" w:rsidRPr="00CB46E2">
        <w:rPr>
          <w:rFonts w:ascii="Arial" w:hAnsi="Arial" w:cs="Arial"/>
        </w:rPr>
        <w:t xml:space="preserve">as </w:t>
      </w:r>
      <w:r w:rsidRPr="00CB46E2">
        <w:rPr>
          <w:rFonts w:ascii="Arial" w:hAnsi="Arial" w:cs="Arial"/>
        </w:rPr>
        <w:t>need</w:t>
      </w:r>
      <w:r w:rsidR="00CC7ADA" w:rsidRPr="00CB46E2">
        <w:rPr>
          <w:rFonts w:ascii="Arial" w:hAnsi="Arial" w:cs="Arial"/>
        </w:rPr>
        <w:t>ing an</w:t>
      </w:r>
      <w:r w:rsidRPr="00CB46E2">
        <w:rPr>
          <w:rFonts w:ascii="Arial" w:hAnsi="Arial" w:cs="Arial"/>
        </w:rPr>
        <w:t xml:space="preserve"> incorporat</w:t>
      </w:r>
      <w:r w:rsidR="00CC7ADA" w:rsidRPr="00CB46E2">
        <w:rPr>
          <w:rFonts w:ascii="Arial" w:hAnsi="Arial" w:cs="Arial"/>
        </w:rPr>
        <w:t>ion of</w:t>
      </w:r>
      <w:r w:rsidRPr="00CB46E2">
        <w:rPr>
          <w:rFonts w:ascii="Arial" w:hAnsi="Arial" w:cs="Arial"/>
        </w:rPr>
        <w:t xml:space="preserve"> </w:t>
      </w:r>
      <w:r w:rsidR="00A92944" w:rsidRPr="00CB46E2">
        <w:rPr>
          <w:rFonts w:ascii="Arial" w:hAnsi="Arial" w:cs="Arial"/>
        </w:rPr>
        <w:t>RCT evidence into the judgement of clinicians an</w:t>
      </w:r>
      <w:r w:rsidR="00A92944" w:rsidRPr="00CB46E2">
        <w:rPr>
          <w:rFonts w:ascii="Arial" w:hAnsi="Arial" w:cs="Arial"/>
          <w:lang w:val="en-US"/>
        </w:rPr>
        <w:t>d the values and preferences of patients.</w:t>
      </w:r>
      <w:r w:rsidR="00884647">
        <w:rPr>
          <w:rFonts w:ascii="Arial" w:hAnsi="Arial" w:cs="Arial"/>
          <w:lang w:val="en-US"/>
        </w:rPr>
        <w:t xml:space="preserve">  </w:t>
      </w:r>
      <w:r w:rsidR="00A419BE">
        <w:rPr>
          <w:rFonts w:ascii="Arial" w:hAnsi="Arial" w:cs="Arial"/>
          <w:lang w:val="en-US"/>
        </w:rPr>
        <w:t xml:space="preserve">Designating RCTs as offering gold standard evidence, however, effectively side-lines and denigrates the </w:t>
      </w:r>
      <w:r w:rsidR="00884647">
        <w:rPr>
          <w:rFonts w:ascii="Arial" w:hAnsi="Arial" w:cs="Arial"/>
          <w:lang w:val="en-US"/>
        </w:rPr>
        <w:t>judgement</w:t>
      </w:r>
      <w:r w:rsidR="00A419BE">
        <w:rPr>
          <w:rFonts w:ascii="Arial" w:hAnsi="Arial" w:cs="Arial"/>
          <w:lang w:val="en-US"/>
        </w:rPr>
        <w:t>s</w:t>
      </w:r>
      <w:r w:rsidR="00884647">
        <w:rPr>
          <w:rFonts w:ascii="Arial" w:hAnsi="Arial" w:cs="Arial"/>
          <w:lang w:val="en-US"/>
        </w:rPr>
        <w:t xml:space="preserve"> of clinicians and patients.</w:t>
      </w:r>
    </w:p>
    <w:p w14:paraId="31485AB1" w14:textId="3EE0B610" w:rsidR="00CB46E2" w:rsidRPr="006341A1" w:rsidRDefault="00CB46E2" w:rsidP="00CB46E2">
      <w:pPr>
        <w:spacing w:line="240" w:lineRule="auto"/>
        <w:rPr>
          <w:rFonts w:ascii="Arial" w:hAnsi="Arial" w:cs="Arial"/>
          <w:bCs/>
          <w:lang w:val="en-US"/>
        </w:rPr>
      </w:pPr>
      <w:r>
        <w:rPr>
          <w:rFonts w:ascii="Arial" w:hAnsi="Arial" w:cs="Arial"/>
          <w:bCs/>
          <w:lang w:val="en-US"/>
        </w:rPr>
        <w:t>The view that RCTs give population or average treatment effects assumes a valid population with individual outliers.</w:t>
      </w:r>
      <w:commentRangeStart w:id="34"/>
      <w:r>
        <w:rPr>
          <w:rFonts w:ascii="Arial" w:hAnsi="Arial" w:cs="Arial"/>
          <w:bCs/>
          <w:lang w:val="en-US"/>
        </w:rPr>
        <w:t xml:space="preserve"> </w:t>
      </w:r>
      <w:r w:rsidR="00342665">
        <w:rPr>
          <w:rFonts w:ascii="Arial" w:hAnsi="Arial" w:cs="Arial"/>
          <w:bCs/>
          <w:lang w:val="en-US"/>
        </w:rPr>
        <w:t>In</w:t>
      </w:r>
      <w:r>
        <w:rPr>
          <w:rFonts w:ascii="Arial" w:hAnsi="Arial" w:cs="Arial"/>
          <w:bCs/>
          <w:lang w:val="en-US"/>
        </w:rPr>
        <w:t xml:space="preserve"> the case of antidepressants, </w:t>
      </w:r>
      <w:r w:rsidR="00342665">
        <w:rPr>
          <w:rFonts w:ascii="Arial" w:hAnsi="Arial" w:cs="Arial"/>
          <w:bCs/>
          <w:lang w:val="en-US"/>
        </w:rPr>
        <w:t>however</w:t>
      </w:r>
      <w:r>
        <w:rPr>
          <w:rFonts w:ascii="Arial" w:hAnsi="Arial" w:cs="Arial"/>
          <w:bCs/>
          <w:lang w:val="en-US"/>
        </w:rPr>
        <w:t xml:space="preserve">, there is no knowing how </w:t>
      </w:r>
      <w:r w:rsidRPr="00656421">
        <w:rPr>
          <w:rFonts w:ascii="Arial" w:hAnsi="Arial" w:cs="Arial"/>
          <w:b/>
          <w:i/>
          <w:iCs/>
          <w:lang w:val="en-US"/>
        </w:rPr>
        <w:t>any</w:t>
      </w:r>
      <w:r>
        <w:rPr>
          <w:rFonts w:ascii="Arial" w:hAnsi="Arial" w:cs="Arial"/>
          <w:bCs/>
          <w:lang w:val="en-US"/>
        </w:rPr>
        <w:t xml:space="preserve"> individual will respond.</w:t>
      </w:r>
      <w:commentRangeEnd w:id="34"/>
      <w:r w:rsidR="00FB3256">
        <w:rPr>
          <w:rStyle w:val="CommentReference"/>
        </w:rPr>
        <w:commentReference w:id="34"/>
      </w:r>
      <w:r>
        <w:rPr>
          <w:rFonts w:ascii="Arial" w:hAnsi="Arial" w:cs="Arial"/>
          <w:bCs/>
          <w:lang w:val="en-US"/>
        </w:rPr>
        <w:t xml:space="preserve"> Fisher expected us to get the same result in every individual case, and within limits confidence intervals offer the same guarantee. Neither Fisher nor Gauss would recognize a problem in translating from a population to an individual level. </w:t>
      </w:r>
      <w:r w:rsidR="00467DD0">
        <w:rPr>
          <w:rFonts w:ascii="Arial" w:hAnsi="Arial" w:cs="Arial"/>
          <w:bCs/>
          <w:lang w:val="en-US"/>
        </w:rPr>
        <w:t>Because of d</w:t>
      </w:r>
      <w:r>
        <w:rPr>
          <w:rFonts w:ascii="Arial" w:hAnsi="Arial" w:cs="Arial"/>
          <w:bCs/>
          <w:lang w:val="en-US"/>
        </w:rPr>
        <w:t xml:space="preserve">iagnostic imprecision, </w:t>
      </w:r>
      <w:r w:rsidR="00342665">
        <w:rPr>
          <w:rFonts w:ascii="Arial" w:hAnsi="Arial" w:cs="Arial"/>
          <w:bCs/>
          <w:lang w:val="en-US"/>
        </w:rPr>
        <w:t xml:space="preserve">and </w:t>
      </w:r>
      <w:r>
        <w:rPr>
          <w:rFonts w:ascii="Arial" w:hAnsi="Arial" w:cs="Arial"/>
          <w:bCs/>
          <w:lang w:val="en-US"/>
        </w:rPr>
        <w:t>individual heterogeneity</w:t>
      </w:r>
      <w:r w:rsidR="0050417A">
        <w:rPr>
          <w:rFonts w:ascii="Arial" w:hAnsi="Arial" w:cs="Arial"/>
          <w:bCs/>
          <w:lang w:val="en-US"/>
        </w:rPr>
        <w:t xml:space="preserve"> we do not </w:t>
      </w:r>
      <w:r>
        <w:rPr>
          <w:rFonts w:ascii="Arial" w:hAnsi="Arial" w:cs="Arial"/>
          <w:bCs/>
          <w:lang w:val="en-US"/>
        </w:rPr>
        <w:t>have valid populations. To adapt Shakespeare, the fault lies in our stars not in ourselves.</w:t>
      </w:r>
    </w:p>
    <w:p w14:paraId="01970C9C" w14:textId="3DD0CE2A" w:rsidR="00A92944" w:rsidRPr="00CB46E2" w:rsidRDefault="00884647" w:rsidP="00CB46E2">
      <w:pPr>
        <w:rPr>
          <w:rFonts w:ascii="Arial" w:hAnsi="Arial" w:cs="Arial"/>
          <w:lang w:val="en-US"/>
        </w:rPr>
      </w:pPr>
      <w:r>
        <w:rPr>
          <w:rFonts w:ascii="Arial" w:hAnsi="Arial" w:cs="Arial"/>
          <w:lang w:val="en-US"/>
        </w:rPr>
        <w:t xml:space="preserve">In recent years, there has been sophisticated consideration of the statistical techniques employed in epidemiological studies, including RCTs (Greenland et al 2017), and of the merits of RCTs applied to </w:t>
      </w:r>
      <w:r w:rsidR="0050417A">
        <w:rPr>
          <w:rFonts w:ascii="Arial" w:hAnsi="Arial" w:cs="Arial"/>
          <w:lang w:val="en-US"/>
        </w:rPr>
        <w:t xml:space="preserve">other complex situations in </w:t>
      </w:r>
      <w:r>
        <w:rPr>
          <w:rFonts w:ascii="Arial" w:hAnsi="Arial" w:cs="Arial"/>
          <w:lang w:val="en-US"/>
        </w:rPr>
        <w:t>the social sciences (Deaton and Cartwright 2019</w:t>
      </w:r>
      <w:r w:rsidR="00E668D2">
        <w:rPr>
          <w:rFonts w:ascii="Arial" w:hAnsi="Arial" w:cs="Arial"/>
          <w:lang w:val="en-US"/>
        </w:rPr>
        <w:t>)</w:t>
      </w:r>
      <w:r>
        <w:rPr>
          <w:rFonts w:ascii="Arial" w:hAnsi="Arial" w:cs="Arial"/>
          <w:lang w:val="en-US"/>
        </w:rPr>
        <w:t xml:space="preserve">.  </w:t>
      </w:r>
      <w:r w:rsidR="0050417A">
        <w:rPr>
          <w:rFonts w:ascii="Arial" w:hAnsi="Arial" w:cs="Arial"/>
          <w:lang w:val="en-US"/>
        </w:rPr>
        <w:t>Both</w:t>
      </w:r>
      <w:r w:rsidR="00E668D2">
        <w:rPr>
          <w:rFonts w:ascii="Arial" w:hAnsi="Arial" w:cs="Arial"/>
          <w:lang w:val="en-US"/>
        </w:rPr>
        <w:t xml:space="preserve"> considerations ha</w:t>
      </w:r>
      <w:r w:rsidR="0050417A">
        <w:rPr>
          <w:rFonts w:ascii="Arial" w:hAnsi="Arial" w:cs="Arial"/>
          <w:lang w:val="en-US"/>
        </w:rPr>
        <w:t xml:space="preserve">ve stressed </w:t>
      </w:r>
      <w:r w:rsidR="00E668D2">
        <w:rPr>
          <w:rFonts w:ascii="Arial" w:hAnsi="Arial" w:cs="Arial"/>
          <w:lang w:val="en-US"/>
        </w:rPr>
        <w:t xml:space="preserve">the role of judgement in deciding what populations and experimental design are appropriate, and how results should be interpreted. </w:t>
      </w:r>
      <w:r w:rsidR="0050417A">
        <w:rPr>
          <w:rFonts w:ascii="Arial" w:hAnsi="Arial" w:cs="Arial"/>
          <w:lang w:val="en-US"/>
        </w:rPr>
        <w:t>Both view</w:t>
      </w:r>
      <w:r w:rsidR="00E668D2">
        <w:rPr>
          <w:rFonts w:ascii="Arial" w:hAnsi="Arial" w:cs="Arial"/>
          <w:lang w:val="en-US"/>
        </w:rPr>
        <w:t xml:space="preserve"> RCTs</w:t>
      </w:r>
      <w:r w:rsidR="00467DD0">
        <w:rPr>
          <w:rFonts w:ascii="Arial" w:hAnsi="Arial" w:cs="Arial"/>
          <w:lang w:val="en-US"/>
        </w:rPr>
        <w:t>,</w:t>
      </w:r>
      <w:r w:rsidR="00E668D2">
        <w:rPr>
          <w:rFonts w:ascii="Arial" w:hAnsi="Arial" w:cs="Arial"/>
          <w:lang w:val="en-US"/>
        </w:rPr>
        <w:t xml:space="preserve"> </w:t>
      </w:r>
      <w:r w:rsidR="0050417A">
        <w:rPr>
          <w:rFonts w:ascii="Arial" w:hAnsi="Arial" w:cs="Arial"/>
          <w:lang w:val="en-US"/>
        </w:rPr>
        <w:t>and related designs using statistics</w:t>
      </w:r>
      <w:r w:rsidR="00467DD0">
        <w:rPr>
          <w:rFonts w:ascii="Arial" w:hAnsi="Arial" w:cs="Arial"/>
          <w:lang w:val="en-US"/>
        </w:rPr>
        <w:t>,</w:t>
      </w:r>
      <w:r w:rsidR="00E668D2">
        <w:rPr>
          <w:rFonts w:ascii="Arial" w:hAnsi="Arial" w:cs="Arial"/>
          <w:lang w:val="en-US"/>
        </w:rPr>
        <w:t xml:space="preserve"> as assay systems yield</w:t>
      </w:r>
      <w:r w:rsidR="0050417A">
        <w:rPr>
          <w:rFonts w:ascii="Arial" w:hAnsi="Arial" w:cs="Arial"/>
          <w:lang w:val="en-US"/>
        </w:rPr>
        <w:t>ing</w:t>
      </w:r>
      <w:r w:rsidR="00E668D2">
        <w:rPr>
          <w:rFonts w:ascii="Arial" w:hAnsi="Arial" w:cs="Arial"/>
          <w:lang w:val="en-US"/>
        </w:rPr>
        <w:t xml:space="preserve"> results specific to the system, rather than experiments that generate </w:t>
      </w:r>
      <w:r w:rsidR="00467DD0">
        <w:rPr>
          <w:rFonts w:ascii="Arial" w:hAnsi="Arial" w:cs="Arial"/>
          <w:lang w:val="en-US"/>
        </w:rPr>
        <w:t>‘</w:t>
      </w:r>
      <w:r w:rsidR="00E668D2">
        <w:rPr>
          <w:rFonts w:ascii="Arial" w:hAnsi="Arial" w:cs="Arial"/>
          <w:lang w:val="en-US"/>
        </w:rPr>
        <w:t>knowledge from nowhere</w:t>
      </w:r>
      <w:r w:rsidR="00467DD0">
        <w:rPr>
          <w:rFonts w:ascii="Arial" w:hAnsi="Arial" w:cs="Arial"/>
          <w:lang w:val="en-US"/>
        </w:rPr>
        <w:t>’</w:t>
      </w:r>
      <w:r w:rsidR="00E668D2">
        <w:rPr>
          <w:rFonts w:ascii="Arial" w:hAnsi="Arial" w:cs="Arial"/>
          <w:lang w:val="en-US"/>
        </w:rPr>
        <w:t xml:space="preserve"> – we don’t have to worry whether the laws of gravity will apply to the next patient.  </w:t>
      </w:r>
      <w:r>
        <w:rPr>
          <w:rFonts w:ascii="Arial" w:hAnsi="Arial" w:cs="Arial"/>
          <w:lang w:val="en-US"/>
        </w:rPr>
        <w:t xml:space="preserve">  </w:t>
      </w:r>
      <w:r w:rsidR="00A92944" w:rsidRPr="00CB46E2">
        <w:rPr>
          <w:rFonts w:ascii="Arial" w:hAnsi="Arial" w:cs="Arial"/>
          <w:lang w:val="en-US"/>
        </w:rPr>
        <w:t xml:space="preserve"> </w:t>
      </w:r>
    </w:p>
    <w:p w14:paraId="1B99B5F8" w14:textId="28201A82" w:rsidR="009D48CB" w:rsidRDefault="00A92944" w:rsidP="00A92944">
      <w:pPr>
        <w:spacing w:line="240" w:lineRule="auto"/>
        <w:rPr>
          <w:rFonts w:ascii="Arial" w:hAnsi="Arial" w:cs="Arial"/>
          <w:lang w:val="en-US"/>
        </w:rPr>
      </w:pPr>
      <w:r w:rsidRPr="00CB46E2">
        <w:rPr>
          <w:rFonts w:ascii="Arial" w:hAnsi="Arial" w:cs="Arial"/>
          <w:lang w:val="en-US"/>
        </w:rPr>
        <w:t>Th</w:t>
      </w:r>
      <w:r w:rsidR="0050417A">
        <w:rPr>
          <w:rFonts w:ascii="Arial" w:hAnsi="Arial" w:cs="Arial"/>
          <w:lang w:val="en-US"/>
        </w:rPr>
        <w:t xml:space="preserve">ese positions are compatible with the </w:t>
      </w:r>
      <w:r w:rsidRPr="00CB46E2">
        <w:rPr>
          <w:rFonts w:ascii="Arial" w:hAnsi="Arial" w:cs="Arial"/>
          <w:lang w:val="en-US"/>
        </w:rPr>
        <w:t>argument here</w:t>
      </w:r>
      <w:r w:rsidR="00D138D0">
        <w:rPr>
          <w:rFonts w:ascii="Arial" w:hAnsi="Arial" w:cs="Arial"/>
          <w:lang w:val="en-US"/>
        </w:rPr>
        <w:t>,</w:t>
      </w:r>
      <w:r w:rsidRPr="00CB46E2">
        <w:rPr>
          <w:rFonts w:ascii="Arial" w:hAnsi="Arial" w:cs="Arial"/>
          <w:lang w:val="en-US"/>
        </w:rPr>
        <w:t xml:space="preserve"> </w:t>
      </w:r>
      <w:r w:rsidR="0050417A">
        <w:rPr>
          <w:rFonts w:ascii="Arial" w:hAnsi="Arial" w:cs="Arial"/>
          <w:lang w:val="en-US"/>
        </w:rPr>
        <w:t xml:space="preserve">which </w:t>
      </w:r>
      <w:r w:rsidRPr="00CB46E2">
        <w:rPr>
          <w:rFonts w:ascii="Arial" w:hAnsi="Arial" w:cs="Arial"/>
          <w:lang w:val="en-US"/>
        </w:rPr>
        <w:t>is that</w:t>
      </w:r>
      <w:r>
        <w:rPr>
          <w:rFonts w:ascii="Arial" w:hAnsi="Arial" w:cs="Arial"/>
          <w:lang w:val="en-US"/>
        </w:rPr>
        <w:t xml:space="preserve"> </w:t>
      </w:r>
      <w:r w:rsidR="0050417A">
        <w:rPr>
          <w:rFonts w:ascii="Arial" w:hAnsi="Arial" w:cs="Arial"/>
          <w:lang w:val="en-US"/>
        </w:rPr>
        <w:t xml:space="preserve">rather than </w:t>
      </w:r>
      <w:r w:rsidR="00E668D2">
        <w:rPr>
          <w:rFonts w:ascii="Arial" w:hAnsi="Arial" w:cs="Arial"/>
          <w:lang w:val="en-US"/>
        </w:rPr>
        <w:t>assay systems</w:t>
      </w:r>
      <w:r w:rsidR="0050417A">
        <w:rPr>
          <w:rFonts w:ascii="Arial" w:hAnsi="Arial" w:cs="Arial"/>
          <w:lang w:val="en-US"/>
        </w:rPr>
        <w:t xml:space="preserve"> that might in the right circumstances offer</w:t>
      </w:r>
      <w:r w:rsidR="00D138D0">
        <w:rPr>
          <w:rFonts w:ascii="Arial" w:hAnsi="Arial" w:cs="Arial"/>
          <w:lang w:val="en-US"/>
        </w:rPr>
        <w:t xml:space="preserve"> applicable information, RCTs have become</w:t>
      </w:r>
      <w:r>
        <w:rPr>
          <w:rFonts w:ascii="Arial" w:hAnsi="Arial" w:cs="Arial"/>
          <w:lang w:val="en-US"/>
        </w:rPr>
        <w:t xml:space="preserve"> algorithmic or operational</w:t>
      </w:r>
      <w:r w:rsidR="002D36ED">
        <w:rPr>
          <w:rFonts w:ascii="Arial" w:hAnsi="Arial" w:cs="Arial"/>
          <w:lang w:val="en-US"/>
        </w:rPr>
        <w:t xml:space="preserve"> procedures</w:t>
      </w:r>
      <w:r>
        <w:rPr>
          <w:rFonts w:ascii="Arial" w:hAnsi="Arial" w:cs="Arial"/>
          <w:lang w:val="en-US"/>
        </w:rPr>
        <w:t xml:space="preserve">.  </w:t>
      </w:r>
      <w:r w:rsidR="009D48CB">
        <w:rPr>
          <w:rFonts w:ascii="Arial" w:hAnsi="Arial" w:cs="Arial"/>
          <w:lang w:val="en-US"/>
        </w:rPr>
        <w:t xml:space="preserve">DSM criteria in mental health, and the metrics for blood pressure, peak flow rates and bone densities are </w:t>
      </w:r>
      <w:r w:rsidR="00CC7ADA">
        <w:rPr>
          <w:rFonts w:ascii="Arial" w:hAnsi="Arial" w:cs="Arial"/>
          <w:lang w:val="en-US"/>
        </w:rPr>
        <w:t xml:space="preserve">similarly </w:t>
      </w:r>
      <w:r w:rsidR="009D48CB">
        <w:rPr>
          <w:rFonts w:ascii="Arial" w:hAnsi="Arial" w:cs="Arial"/>
          <w:lang w:val="en-US"/>
        </w:rPr>
        <w:t xml:space="preserve">operational. </w:t>
      </w:r>
      <w:r>
        <w:rPr>
          <w:rFonts w:ascii="Arial" w:hAnsi="Arial" w:cs="Arial"/>
          <w:lang w:val="en-US"/>
        </w:rPr>
        <w:t>The creators of</w:t>
      </w:r>
      <w:r w:rsidRPr="006341A1">
        <w:rPr>
          <w:rFonts w:ascii="Arial" w:hAnsi="Arial" w:cs="Arial"/>
          <w:lang w:val="en-US"/>
        </w:rPr>
        <w:t xml:space="preserve"> the DSM criteria claimed</w:t>
      </w:r>
      <w:r w:rsidR="00E16C0F">
        <w:rPr>
          <w:rFonts w:ascii="Arial" w:hAnsi="Arial" w:cs="Arial"/>
          <w:lang w:val="en-US"/>
        </w:rPr>
        <w:t xml:space="preserve"> that of course just ostensibly meeting criteria for an illness doesn’t mean the person has the illness</w:t>
      </w:r>
      <w:r w:rsidR="00D138D0">
        <w:rPr>
          <w:rFonts w:ascii="Arial" w:hAnsi="Arial" w:cs="Arial"/>
          <w:lang w:val="en-US"/>
        </w:rPr>
        <w:t>,</w:t>
      </w:r>
      <w:r w:rsidR="00E16C0F">
        <w:rPr>
          <w:rFonts w:ascii="Arial" w:hAnsi="Arial" w:cs="Arial"/>
          <w:lang w:val="en-US"/>
        </w:rPr>
        <w:t xml:space="preserve"> </w:t>
      </w:r>
      <w:r w:rsidR="00CC7ADA">
        <w:rPr>
          <w:rFonts w:ascii="Arial" w:hAnsi="Arial" w:cs="Arial"/>
          <w:lang w:val="en-US"/>
        </w:rPr>
        <w:t xml:space="preserve">clinical </w:t>
      </w:r>
      <w:r w:rsidR="00E16C0F">
        <w:rPr>
          <w:rFonts w:ascii="Arial" w:hAnsi="Arial" w:cs="Arial"/>
          <w:lang w:val="en-US"/>
        </w:rPr>
        <w:t xml:space="preserve">judgements </w:t>
      </w:r>
      <w:r w:rsidR="00CC7ADA">
        <w:rPr>
          <w:rFonts w:ascii="Arial" w:hAnsi="Arial" w:cs="Arial"/>
          <w:lang w:val="en-US"/>
        </w:rPr>
        <w:t>a</w:t>
      </w:r>
      <w:r w:rsidR="009D48CB">
        <w:rPr>
          <w:rFonts w:ascii="Arial" w:hAnsi="Arial" w:cs="Arial"/>
          <w:lang w:val="en-US"/>
        </w:rPr>
        <w:t xml:space="preserve">re </w:t>
      </w:r>
      <w:r w:rsidR="00E16C0F">
        <w:rPr>
          <w:rFonts w:ascii="Arial" w:hAnsi="Arial" w:cs="Arial"/>
          <w:lang w:val="en-US"/>
        </w:rPr>
        <w:t xml:space="preserve">needed </w:t>
      </w:r>
      <w:r w:rsidR="00913BDA">
        <w:rPr>
          <w:rFonts w:ascii="Arial" w:hAnsi="Arial" w:cs="Arial"/>
          <w:lang w:val="en-US"/>
        </w:rPr>
        <w:t>to establish what is really going on</w:t>
      </w:r>
      <w:r w:rsidR="00CC7ADA">
        <w:rPr>
          <w:rFonts w:ascii="Arial" w:hAnsi="Arial" w:cs="Arial"/>
          <w:lang w:val="en-US"/>
        </w:rPr>
        <w:t xml:space="preserve">, </w:t>
      </w:r>
      <w:commentRangeStart w:id="35"/>
      <w:r w:rsidR="009D48CB">
        <w:rPr>
          <w:rFonts w:ascii="Arial" w:hAnsi="Arial" w:cs="Arial"/>
          <w:lang w:val="en-US"/>
        </w:rPr>
        <w:t xml:space="preserve">just as </w:t>
      </w:r>
      <w:r w:rsidR="00913BDA">
        <w:rPr>
          <w:rFonts w:ascii="Arial" w:hAnsi="Arial" w:cs="Arial"/>
          <w:lang w:val="en-US"/>
        </w:rPr>
        <w:t xml:space="preserve">they are </w:t>
      </w:r>
      <w:r w:rsidR="009D48CB">
        <w:rPr>
          <w:rFonts w:ascii="Arial" w:hAnsi="Arial" w:cs="Arial"/>
          <w:lang w:val="en-US"/>
        </w:rPr>
        <w:t xml:space="preserve">in the case </w:t>
      </w:r>
      <w:r w:rsidR="00E16C0F">
        <w:rPr>
          <w:rFonts w:ascii="Arial" w:hAnsi="Arial" w:cs="Arial"/>
          <w:lang w:val="en-US"/>
        </w:rPr>
        <w:t>blood pressure</w:t>
      </w:r>
      <w:r w:rsidR="009D48CB">
        <w:rPr>
          <w:rFonts w:ascii="Arial" w:hAnsi="Arial" w:cs="Arial"/>
          <w:lang w:val="en-US"/>
        </w:rPr>
        <w:t>,</w:t>
      </w:r>
      <w:r w:rsidR="00E16C0F">
        <w:rPr>
          <w:rFonts w:ascii="Arial" w:hAnsi="Arial" w:cs="Arial"/>
          <w:lang w:val="en-US"/>
        </w:rPr>
        <w:t xml:space="preserve"> peak flow or bone density metrics</w:t>
      </w:r>
      <w:commentRangeEnd w:id="35"/>
      <w:r w:rsidR="00FB3256">
        <w:rPr>
          <w:rStyle w:val="CommentReference"/>
        </w:rPr>
        <w:commentReference w:id="35"/>
      </w:r>
      <w:r w:rsidR="00E16C0F">
        <w:rPr>
          <w:rFonts w:ascii="Arial" w:hAnsi="Arial" w:cs="Arial"/>
          <w:lang w:val="en-US"/>
        </w:rPr>
        <w:t xml:space="preserve">. </w:t>
      </w:r>
      <w:r w:rsidRPr="006341A1">
        <w:rPr>
          <w:rFonts w:ascii="Arial" w:hAnsi="Arial" w:cs="Arial"/>
          <w:lang w:val="en-US"/>
        </w:rPr>
        <w:t>In practice, however, operational exercises like RCTs</w:t>
      </w:r>
      <w:r w:rsidR="00E16C0F">
        <w:rPr>
          <w:rFonts w:ascii="Arial" w:hAnsi="Arial" w:cs="Arial"/>
          <w:lang w:val="en-US"/>
        </w:rPr>
        <w:t>,</w:t>
      </w:r>
      <w:r w:rsidRPr="006341A1">
        <w:rPr>
          <w:rFonts w:ascii="Arial" w:hAnsi="Arial" w:cs="Arial"/>
          <w:lang w:val="en-US"/>
        </w:rPr>
        <w:t xml:space="preserve"> DSM criteria </w:t>
      </w:r>
      <w:r w:rsidR="00E16C0F">
        <w:rPr>
          <w:rFonts w:ascii="Arial" w:hAnsi="Arial" w:cs="Arial"/>
          <w:lang w:val="en-US"/>
        </w:rPr>
        <w:t xml:space="preserve">and many medical metrics </w:t>
      </w:r>
      <w:r w:rsidR="009D48CB">
        <w:rPr>
          <w:rFonts w:ascii="Arial" w:hAnsi="Arial" w:cs="Arial"/>
          <w:lang w:val="en-US"/>
        </w:rPr>
        <w:t xml:space="preserve">nudge us toward </w:t>
      </w:r>
      <w:r w:rsidRPr="006341A1">
        <w:rPr>
          <w:rFonts w:ascii="Arial" w:hAnsi="Arial" w:cs="Arial"/>
          <w:lang w:val="en-US"/>
        </w:rPr>
        <w:t>a suspension of judgement and put a third party</w:t>
      </w:r>
      <w:r w:rsidR="00D138D0">
        <w:rPr>
          <w:rFonts w:ascii="Arial" w:hAnsi="Arial" w:cs="Arial"/>
          <w:lang w:val="en-US"/>
        </w:rPr>
        <w:t>,</w:t>
      </w:r>
      <w:r w:rsidRPr="006341A1">
        <w:rPr>
          <w:rFonts w:ascii="Arial" w:hAnsi="Arial" w:cs="Arial"/>
          <w:lang w:val="en-US"/>
        </w:rPr>
        <w:t xml:space="preserve"> like the pharmaceutical industry</w:t>
      </w:r>
      <w:r w:rsidR="00D138D0">
        <w:rPr>
          <w:rFonts w:ascii="Arial" w:hAnsi="Arial" w:cs="Arial"/>
          <w:lang w:val="en-US"/>
        </w:rPr>
        <w:t>,</w:t>
      </w:r>
      <w:r w:rsidRPr="006341A1">
        <w:rPr>
          <w:rFonts w:ascii="Arial" w:hAnsi="Arial" w:cs="Arial"/>
          <w:lang w:val="en-US"/>
        </w:rPr>
        <w:t xml:space="preserve"> in a strong position to contest any introduction of judgement by a doctor or patient</w:t>
      </w:r>
      <w:r w:rsidR="009D48CB">
        <w:rPr>
          <w:rFonts w:ascii="Arial" w:hAnsi="Arial" w:cs="Arial"/>
          <w:lang w:val="en-US"/>
        </w:rPr>
        <w:t xml:space="preserve"> on the basis that the figures are </w:t>
      </w:r>
      <w:r w:rsidR="00F02741">
        <w:rPr>
          <w:rFonts w:ascii="Arial" w:hAnsi="Arial" w:cs="Arial"/>
          <w:lang w:val="en-US"/>
        </w:rPr>
        <w:t>supposedly</w:t>
      </w:r>
      <w:r w:rsidR="00CC7ADA">
        <w:rPr>
          <w:rFonts w:ascii="Arial" w:hAnsi="Arial" w:cs="Arial"/>
          <w:lang w:val="en-US"/>
        </w:rPr>
        <w:t xml:space="preserve"> </w:t>
      </w:r>
      <w:r w:rsidR="009D48CB">
        <w:rPr>
          <w:rFonts w:ascii="Arial" w:hAnsi="Arial" w:cs="Arial"/>
          <w:lang w:val="en-US"/>
        </w:rPr>
        <w:t>more objective</w:t>
      </w:r>
      <w:r w:rsidR="00CC7ADA">
        <w:rPr>
          <w:rFonts w:ascii="Arial" w:hAnsi="Arial" w:cs="Arial"/>
          <w:lang w:val="en-US"/>
        </w:rPr>
        <w:t xml:space="preserve"> </w:t>
      </w:r>
      <w:r w:rsidR="009D48CB">
        <w:rPr>
          <w:rFonts w:ascii="Arial" w:hAnsi="Arial" w:cs="Arial"/>
          <w:lang w:val="en-US"/>
        </w:rPr>
        <w:t>than any clinician or patient judgement can be</w:t>
      </w:r>
      <w:r w:rsidR="00E668D2">
        <w:rPr>
          <w:rFonts w:ascii="Arial" w:hAnsi="Arial" w:cs="Arial"/>
          <w:lang w:val="en-US"/>
        </w:rPr>
        <w:t>.</w:t>
      </w:r>
    </w:p>
    <w:p w14:paraId="0E7CB9E1" w14:textId="033121B3" w:rsidR="009D48CB" w:rsidRPr="006341A1" w:rsidRDefault="009D48CB" w:rsidP="009D48CB">
      <w:pPr>
        <w:spacing w:line="240" w:lineRule="auto"/>
        <w:rPr>
          <w:rFonts w:ascii="Arial" w:hAnsi="Arial" w:cs="Arial"/>
          <w:lang w:val="en-US"/>
        </w:rPr>
      </w:pPr>
      <w:r w:rsidRPr="006341A1">
        <w:rPr>
          <w:rFonts w:ascii="Arial" w:hAnsi="Arial" w:cs="Arial"/>
          <w:lang w:val="en-US"/>
        </w:rPr>
        <w:t>Science traditionally generates data and challenges us to interpret them. New techniques (like a new drug) can throw up new observations</w:t>
      </w:r>
      <w:r w:rsidR="00F02741">
        <w:rPr>
          <w:rFonts w:ascii="Arial" w:hAnsi="Arial" w:cs="Arial"/>
          <w:lang w:val="en-US"/>
        </w:rPr>
        <w:t xml:space="preserve"> (data)</w:t>
      </w:r>
      <w:r w:rsidR="00467DD0">
        <w:rPr>
          <w:rFonts w:ascii="Arial" w:hAnsi="Arial" w:cs="Arial"/>
          <w:lang w:val="en-US"/>
        </w:rPr>
        <w:t xml:space="preserve"> that</w:t>
      </w:r>
      <w:r w:rsidRPr="006341A1">
        <w:rPr>
          <w:rFonts w:ascii="Arial" w:hAnsi="Arial" w:cs="Arial"/>
          <w:lang w:val="en-US"/>
        </w:rPr>
        <w:t xml:space="preserve"> challenge prior judgements</w:t>
      </w:r>
      <w:r w:rsidR="00F02741">
        <w:rPr>
          <w:rFonts w:ascii="Arial" w:hAnsi="Arial" w:cs="Arial"/>
          <w:lang w:val="en-US"/>
        </w:rPr>
        <w:t xml:space="preserve">. The application of statistical techniques to data yields outputs, not observations. While these techniques and their outputs can be useful, </w:t>
      </w:r>
      <w:r w:rsidRPr="006341A1">
        <w:rPr>
          <w:rFonts w:ascii="Arial" w:hAnsi="Arial" w:cs="Arial"/>
          <w:lang w:val="en-US"/>
        </w:rPr>
        <w:t>the mission of science has not been to replace judgement by techni</w:t>
      </w:r>
      <w:r w:rsidR="00467DD0">
        <w:rPr>
          <w:rFonts w:ascii="Arial" w:hAnsi="Arial" w:cs="Arial"/>
          <w:lang w:val="en-US"/>
        </w:rPr>
        <w:t>cal outputs</w:t>
      </w:r>
      <w:r w:rsidRPr="006341A1">
        <w:rPr>
          <w:rFonts w:ascii="Arial" w:hAnsi="Arial" w:cs="Arial"/>
          <w:lang w:val="en-US"/>
        </w:rPr>
        <w:t xml:space="preserve">.  </w:t>
      </w:r>
    </w:p>
    <w:p w14:paraId="4A62897B" w14:textId="4F4678BC" w:rsidR="009D48CB" w:rsidRPr="006341A1" w:rsidRDefault="009D48CB" w:rsidP="009D48CB">
      <w:pPr>
        <w:spacing w:line="240" w:lineRule="auto"/>
        <w:rPr>
          <w:rFonts w:ascii="Arial" w:hAnsi="Arial" w:cs="Arial"/>
          <w:bCs/>
          <w:lang w:val="en-US"/>
        </w:rPr>
      </w:pPr>
      <w:r w:rsidRPr="006341A1">
        <w:rPr>
          <w:rFonts w:ascii="Arial" w:hAnsi="Arial" w:cs="Arial"/>
          <w:lang w:val="en-US"/>
        </w:rPr>
        <w:lastRenderedPageBreak/>
        <w:t xml:space="preserve">Individual judgement of course </w:t>
      </w:r>
      <w:r>
        <w:rPr>
          <w:rFonts w:ascii="Arial" w:hAnsi="Arial" w:cs="Arial"/>
          <w:lang w:val="en-US"/>
        </w:rPr>
        <w:t>is</w:t>
      </w:r>
      <w:r w:rsidRPr="006341A1">
        <w:rPr>
          <w:rFonts w:ascii="Arial" w:hAnsi="Arial" w:cs="Arial"/>
          <w:lang w:val="en-US"/>
        </w:rPr>
        <w:t xml:space="preserve"> suspect</w:t>
      </w:r>
      <w:r>
        <w:rPr>
          <w:rFonts w:ascii="Arial" w:hAnsi="Arial" w:cs="Arial"/>
          <w:lang w:val="en-US"/>
        </w:rPr>
        <w:t>. This argument does not advocate replacing collective evaluation by a reliance on individuals or doctors;</w:t>
      </w:r>
      <w:commentRangeStart w:id="36"/>
      <w:r>
        <w:rPr>
          <w:rFonts w:ascii="Arial" w:hAnsi="Arial" w:cs="Arial"/>
          <w:lang w:val="en-US"/>
        </w:rPr>
        <w:t xml:space="preserve"> the argument is for collective evaluation rather than its replacement by algorithmic processes</w:t>
      </w:r>
      <w:commentRangeEnd w:id="36"/>
      <w:r w:rsidR="007A0FFA">
        <w:rPr>
          <w:rStyle w:val="CommentReference"/>
        </w:rPr>
        <w:commentReference w:id="36"/>
      </w:r>
      <w:r>
        <w:rPr>
          <w:rFonts w:ascii="Arial" w:hAnsi="Arial" w:cs="Arial"/>
          <w:lang w:val="en-US"/>
        </w:rPr>
        <w:t xml:space="preserve">. Collective evaluation has a clear footing in the real world, as the </w:t>
      </w:r>
      <w:r w:rsidR="00F02741">
        <w:rPr>
          <w:rFonts w:ascii="Arial" w:hAnsi="Arial" w:cs="Arial"/>
          <w:lang w:val="en-US"/>
        </w:rPr>
        <w:t xml:space="preserve">Mayo Clinic </w:t>
      </w:r>
      <w:r>
        <w:rPr>
          <w:rFonts w:ascii="Arial" w:hAnsi="Arial" w:cs="Arial"/>
          <w:lang w:val="en-US"/>
        </w:rPr>
        <w:t xml:space="preserve">streptomycin trial demonstrated; the idea that </w:t>
      </w:r>
      <w:r w:rsidRPr="006341A1">
        <w:rPr>
          <w:rFonts w:ascii="Arial" w:hAnsi="Arial" w:cs="Arial"/>
          <w:lang w:val="en-US"/>
        </w:rPr>
        <w:t>RCTs</w:t>
      </w:r>
      <w:r w:rsidR="00F02741">
        <w:rPr>
          <w:rFonts w:ascii="Arial" w:hAnsi="Arial" w:cs="Arial"/>
          <w:lang w:val="en-US"/>
        </w:rPr>
        <w:t xml:space="preserve"> as happen now in clinical settings</w:t>
      </w:r>
      <w:r w:rsidRPr="006341A1">
        <w:rPr>
          <w:rFonts w:ascii="Arial" w:hAnsi="Arial" w:cs="Arial"/>
          <w:lang w:val="en-US"/>
        </w:rPr>
        <w:t xml:space="preserve"> have a</w:t>
      </w:r>
      <w:r>
        <w:rPr>
          <w:rFonts w:ascii="Arial" w:hAnsi="Arial" w:cs="Arial"/>
          <w:lang w:val="en-US"/>
        </w:rPr>
        <w:t>s</w:t>
      </w:r>
      <w:r w:rsidRPr="006341A1">
        <w:rPr>
          <w:rFonts w:ascii="Arial" w:hAnsi="Arial" w:cs="Arial"/>
          <w:lang w:val="en-US"/>
        </w:rPr>
        <w:t xml:space="preserve"> clear </w:t>
      </w:r>
      <w:r>
        <w:rPr>
          <w:rFonts w:ascii="Arial" w:hAnsi="Arial" w:cs="Arial"/>
          <w:lang w:val="en-US"/>
        </w:rPr>
        <w:t xml:space="preserve">a </w:t>
      </w:r>
      <w:r w:rsidRPr="006341A1">
        <w:rPr>
          <w:rFonts w:ascii="Arial" w:hAnsi="Arial" w:cs="Arial"/>
          <w:lang w:val="en-US"/>
        </w:rPr>
        <w:t xml:space="preserve">footing </w:t>
      </w:r>
      <w:r w:rsidR="00467DD0">
        <w:rPr>
          <w:rFonts w:ascii="Arial" w:hAnsi="Arial" w:cs="Arial"/>
          <w:lang w:val="en-US"/>
        </w:rPr>
        <w:t>is</w:t>
      </w:r>
      <w:r w:rsidRPr="006341A1">
        <w:rPr>
          <w:rFonts w:ascii="Arial" w:hAnsi="Arial" w:cs="Arial"/>
          <w:lang w:val="en-US"/>
        </w:rPr>
        <w:t xml:space="preserve"> </w:t>
      </w:r>
      <w:r>
        <w:rPr>
          <w:rFonts w:ascii="Arial" w:hAnsi="Arial" w:cs="Arial"/>
          <w:lang w:val="en-US"/>
        </w:rPr>
        <w:t xml:space="preserve">assumed </w:t>
      </w:r>
      <w:r w:rsidR="00467DD0">
        <w:rPr>
          <w:rFonts w:ascii="Arial" w:hAnsi="Arial" w:cs="Arial"/>
          <w:lang w:val="en-US"/>
        </w:rPr>
        <w:t>not</w:t>
      </w:r>
      <w:r>
        <w:rPr>
          <w:rFonts w:ascii="Arial" w:hAnsi="Arial" w:cs="Arial"/>
          <w:lang w:val="en-US"/>
        </w:rPr>
        <w:t xml:space="preserve"> established</w:t>
      </w:r>
      <w:r w:rsidRPr="006341A1">
        <w:rPr>
          <w:rFonts w:ascii="Arial" w:hAnsi="Arial" w:cs="Arial"/>
          <w:lang w:val="en-US"/>
        </w:rPr>
        <w:t>.</w:t>
      </w:r>
      <w:r>
        <w:rPr>
          <w:rFonts w:ascii="Arial" w:hAnsi="Arial" w:cs="Arial"/>
          <w:lang w:val="en-US"/>
        </w:rPr>
        <w:t xml:space="preserve">  </w:t>
      </w:r>
    </w:p>
    <w:p w14:paraId="58A265AC" w14:textId="384A64EA" w:rsidR="00656421" w:rsidRDefault="001334CE" w:rsidP="009D48CB">
      <w:pPr>
        <w:spacing w:line="240" w:lineRule="auto"/>
        <w:rPr>
          <w:rFonts w:ascii="Arial" w:hAnsi="Arial" w:cs="Arial"/>
          <w:bCs/>
          <w:lang w:val="en-US"/>
        </w:rPr>
      </w:pPr>
      <w:r>
        <w:rPr>
          <w:rFonts w:ascii="Arial" w:hAnsi="Arial" w:cs="Arial"/>
          <w:bCs/>
          <w:lang w:val="en-US"/>
        </w:rPr>
        <w:t>A</w:t>
      </w:r>
      <w:r w:rsidR="009D48CB" w:rsidRPr="006341A1">
        <w:rPr>
          <w:rFonts w:ascii="Arial" w:hAnsi="Arial" w:cs="Arial"/>
          <w:bCs/>
          <w:lang w:val="en-US"/>
        </w:rPr>
        <w:t xml:space="preserve">rguments </w:t>
      </w:r>
      <w:r w:rsidR="00F02741">
        <w:rPr>
          <w:rFonts w:ascii="Arial" w:hAnsi="Arial" w:cs="Arial"/>
          <w:bCs/>
          <w:lang w:val="en-US"/>
        </w:rPr>
        <w:t xml:space="preserve">favoring </w:t>
      </w:r>
      <w:r w:rsidR="009D48CB" w:rsidRPr="006341A1">
        <w:rPr>
          <w:rFonts w:ascii="Arial" w:hAnsi="Arial" w:cs="Arial"/>
          <w:bCs/>
          <w:lang w:val="en-US"/>
        </w:rPr>
        <w:t xml:space="preserve">RCTs </w:t>
      </w:r>
      <w:r w:rsidR="00F02741">
        <w:rPr>
          <w:rFonts w:ascii="Arial" w:hAnsi="Arial" w:cs="Arial"/>
          <w:bCs/>
          <w:lang w:val="en-US"/>
        </w:rPr>
        <w:t xml:space="preserve">to </w:t>
      </w:r>
      <w:r w:rsidR="009D48CB" w:rsidRPr="006341A1">
        <w:rPr>
          <w:rFonts w:ascii="Arial" w:hAnsi="Arial" w:cs="Arial"/>
          <w:bCs/>
          <w:lang w:val="en-US"/>
        </w:rPr>
        <w:t xml:space="preserve">point to a small series of treatments, such as internal mammary ligation, that RCTs demonstrated did not work, with the implication that clinical judgement can get things wrong. </w:t>
      </w:r>
      <w:r w:rsidR="00656421">
        <w:rPr>
          <w:rFonts w:ascii="Arial" w:hAnsi="Arial" w:cs="Arial"/>
          <w:bCs/>
          <w:lang w:val="en-US"/>
        </w:rPr>
        <w:t xml:space="preserve">The </w:t>
      </w:r>
      <w:r w:rsidR="002133FF">
        <w:rPr>
          <w:rFonts w:ascii="Arial" w:hAnsi="Arial" w:cs="Arial"/>
          <w:bCs/>
          <w:lang w:val="en-US"/>
        </w:rPr>
        <w:t xml:space="preserve">internal mammary </w:t>
      </w:r>
      <w:r w:rsidR="00F02741">
        <w:rPr>
          <w:rFonts w:ascii="Arial" w:hAnsi="Arial" w:cs="Arial"/>
          <w:bCs/>
          <w:lang w:val="en-US"/>
        </w:rPr>
        <w:t xml:space="preserve">ligation </w:t>
      </w:r>
      <w:r>
        <w:rPr>
          <w:rFonts w:ascii="Arial" w:hAnsi="Arial" w:cs="Arial"/>
          <w:bCs/>
          <w:lang w:val="en-US"/>
        </w:rPr>
        <w:t>trial</w:t>
      </w:r>
      <w:r w:rsidR="00656421">
        <w:rPr>
          <w:rFonts w:ascii="Arial" w:hAnsi="Arial" w:cs="Arial"/>
          <w:bCs/>
          <w:lang w:val="en-US"/>
        </w:rPr>
        <w:t xml:space="preserve"> only </w:t>
      </w:r>
      <w:r w:rsidR="00F02741">
        <w:rPr>
          <w:rFonts w:ascii="Arial" w:hAnsi="Arial" w:cs="Arial"/>
          <w:bCs/>
          <w:lang w:val="en-US"/>
        </w:rPr>
        <w:t xml:space="preserve">happened </w:t>
      </w:r>
      <w:r w:rsidR="00656421">
        <w:rPr>
          <w:rFonts w:ascii="Arial" w:hAnsi="Arial" w:cs="Arial"/>
          <w:bCs/>
          <w:lang w:val="en-US"/>
        </w:rPr>
        <w:t xml:space="preserve">because the dominant clinical judgement was that </w:t>
      </w:r>
      <w:r w:rsidR="002133FF">
        <w:rPr>
          <w:rFonts w:ascii="Arial" w:hAnsi="Arial" w:cs="Arial"/>
          <w:bCs/>
          <w:lang w:val="en-US"/>
        </w:rPr>
        <w:t xml:space="preserve">this </w:t>
      </w:r>
      <w:r w:rsidR="00656421">
        <w:rPr>
          <w:rFonts w:ascii="Arial" w:hAnsi="Arial" w:cs="Arial"/>
          <w:bCs/>
          <w:lang w:val="en-US"/>
        </w:rPr>
        <w:t>treatment didn’t work – an article in the Reader’s Digest notwithstanding</w:t>
      </w:r>
      <w:r>
        <w:rPr>
          <w:rFonts w:ascii="Arial" w:hAnsi="Arial" w:cs="Arial"/>
          <w:bCs/>
          <w:lang w:val="en-US"/>
        </w:rPr>
        <w:t>. R</w:t>
      </w:r>
      <w:r w:rsidR="00F02741">
        <w:rPr>
          <w:rFonts w:ascii="Arial" w:hAnsi="Arial" w:cs="Arial"/>
          <w:bCs/>
          <w:lang w:val="en-US"/>
        </w:rPr>
        <w:t>andomization didn’t work in this 17-patient trial.</w:t>
      </w:r>
    </w:p>
    <w:p w14:paraId="3BA80E8C" w14:textId="7732D6D3" w:rsidR="009D48CB" w:rsidRDefault="009D48CB" w:rsidP="00A92944">
      <w:pPr>
        <w:spacing w:line="240" w:lineRule="auto"/>
        <w:rPr>
          <w:rFonts w:ascii="Arial" w:hAnsi="Arial" w:cs="Arial"/>
          <w:lang w:val="en-US"/>
        </w:rPr>
      </w:pPr>
      <w:r w:rsidRPr="006341A1">
        <w:rPr>
          <w:rFonts w:ascii="Arial" w:hAnsi="Arial" w:cs="Arial"/>
          <w:bCs/>
          <w:lang w:val="en-US"/>
        </w:rPr>
        <w:t>These arguments fail to note that most of the current treatment classes we have were introduced in the 1950s without RCTs</w:t>
      </w:r>
      <w:r>
        <w:rPr>
          <w:rFonts w:ascii="Arial" w:hAnsi="Arial" w:cs="Arial"/>
          <w:bCs/>
          <w:lang w:val="en-US"/>
        </w:rPr>
        <w:t>.</w:t>
      </w:r>
      <w:commentRangeStart w:id="37"/>
      <w:r>
        <w:rPr>
          <w:rFonts w:ascii="Arial" w:hAnsi="Arial" w:cs="Arial"/>
          <w:bCs/>
          <w:lang w:val="en-US"/>
        </w:rPr>
        <w:t xml:space="preserve"> T</w:t>
      </w:r>
      <w:r w:rsidRPr="006341A1">
        <w:rPr>
          <w:rFonts w:ascii="Arial" w:hAnsi="Arial" w:cs="Arial"/>
          <w:bCs/>
          <w:lang w:val="en-US"/>
        </w:rPr>
        <w:t>hat the treatments introduced then from anti-hypertensives and hypoglycemics to psychotropic drugs are more effective than treatments introduced since</w:t>
      </w:r>
      <w:r w:rsidR="00656421">
        <w:rPr>
          <w:rFonts w:ascii="Arial" w:hAnsi="Arial" w:cs="Arial"/>
          <w:bCs/>
          <w:lang w:val="en-US"/>
        </w:rPr>
        <w:t xml:space="preserve">. </w:t>
      </w:r>
      <w:commentRangeEnd w:id="37"/>
      <w:r w:rsidR="007A0FFA">
        <w:rPr>
          <w:rStyle w:val="CommentReference"/>
        </w:rPr>
        <w:commentReference w:id="37"/>
      </w:r>
      <w:r w:rsidR="00656421">
        <w:rPr>
          <w:rFonts w:ascii="Arial" w:hAnsi="Arial" w:cs="Arial"/>
          <w:bCs/>
          <w:lang w:val="en-US"/>
        </w:rPr>
        <w:t xml:space="preserve"> That </w:t>
      </w:r>
      <w:r w:rsidRPr="006341A1">
        <w:rPr>
          <w:rFonts w:ascii="Arial" w:hAnsi="Arial" w:cs="Arial"/>
          <w:bCs/>
          <w:lang w:val="en-US"/>
        </w:rPr>
        <w:t xml:space="preserve">RCTs facilitate the introduction of treatments with lesser effects. </w:t>
      </w:r>
    </w:p>
    <w:p w14:paraId="0D67E25E" w14:textId="28FADD27" w:rsidR="00CC5F2E" w:rsidRPr="006341A1" w:rsidRDefault="00CC5F2E" w:rsidP="00CC5F2E">
      <w:pPr>
        <w:spacing w:line="240" w:lineRule="auto"/>
        <w:rPr>
          <w:rFonts w:ascii="Arial" w:hAnsi="Arial" w:cs="Arial"/>
          <w:lang w:val="en-US"/>
        </w:rPr>
      </w:pPr>
      <w:r>
        <w:rPr>
          <w:rFonts w:ascii="Arial" w:hAnsi="Arial" w:cs="Arial"/>
          <w:lang w:val="en-US"/>
        </w:rPr>
        <w:t xml:space="preserve">Our most important failure is our complicity in a sequestration of trial data, fooled perhaps in some instances into thinking that </w:t>
      </w:r>
      <w:r w:rsidR="004730FA">
        <w:rPr>
          <w:rFonts w:ascii="Arial" w:hAnsi="Arial" w:cs="Arial"/>
          <w:lang w:val="en-US"/>
        </w:rPr>
        <w:t xml:space="preserve">analytic </w:t>
      </w:r>
      <w:r>
        <w:rPr>
          <w:rFonts w:ascii="Arial" w:hAnsi="Arial" w:cs="Arial"/>
          <w:lang w:val="en-US"/>
        </w:rPr>
        <w:t>outputs are data. Data</w:t>
      </w:r>
      <w:r w:rsidRPr="006341A1">
        <w:rPr>
          <w:rFonts w:ascii="Arial" w:hAnsi="Arial" w:cs="Arial"/>
          <w:lang w:val="en-US"/>
        </w:rPr>
        <w:t xml:space="preserve"> means the people enter</w:t>
      </w:r>
      <w:r w:rsidR="00467DD0">
        <w:rPr>
          <w:rFonts w:ascii="Arial" w:hAnsi="Arial" w:cs="Arial"/>
          <w:lang w:val="en-US"/>
        </w:rPr>
        <w:t>ing</w:t>
      </w:r>
      <w:r w:rsidRPr="006341A1">
        <w:rPr>
          <w:rFonts w:ascii="Arial" w:hAnsi="Arial" w:cs="Arial"/>
          <w:lang w:val="en-US"/>
        </w:rPr>
        <w:t xml:space="preserve"> into </w:t>
      </w:r>
      <w:r>
        <w:rPr>
          <w:rFonts w:ascii="Arial" w:hAnsi="Arial" w:cs="Arial"/>
          <w:lang w:val="en-US"/>
        </w:rPr>
        <w:t>a</w:t>
      </w:r>
      <w:r w:rsidRPr="006341A1">
        <w:rPr>
          <w:rFonts w:ascii="Arial" w:hAnsi="Arial" w:cs="Arial"/>
          <w:lang w:val="en-US"/>
        </w:rPr>
        <w:t xml:space="preserve"> study</w:t>
      </w:r>
      <w:r>
        <w:rPr>
          <w:rFonts w:ascii="Arial" w:hAnsi="Arial" w:cs="Arial"/>
          <w:lang w:val="en-US"/>
        </w:rPr>
        <w:t>, who lie</w:t>
      </w:r>
      <w:r w:rsidRPr="006341A1">
        <w:rPr>
          <w:rFonts w:ascii="Arial" w:hAnsi="Arial" w:cs="Arial"/>
          <w:lang w:val="en-US"/>
        </w:rPr>
        <w:t xml:space="preserve"> behind any table of figures or the out</w:t>
      </w:r>
      <w:r>
        <w:rPr>
          <w:rFonts w:ascii="Arial" w:hAnsi="Arial" w:cs="Arial"/>
          <w:lang w:val="en-US"/>
        </w:rPr>
        <w:t>puts</w:t>
      </w:r>
      <w:r w:rsidRPr="006341A1">
        <w:rPr>
          <w:rFonts w:ascii="Arial" w:hAnsi="Arial" w:cs="Arial"/>
          <w:lang w:val="en-US"/>
        </w:rPr>
        <w:t xml:space="preserve"> of any analytic process applied to those figures. </w:t>
      </w:r>
      <w:r>
        <w:rPr>
          <w:rFonts w:ascii="Arial" w:hAnsi="Arial" w:cs="Arial"/>
          <w:lang w:val="en-US"/>
        </w:rPr>
        <w:t>At present,</w:t>
      </w:r>
      <w:r w:rsidRPr="006341A1">
        <w:rPr>
          <w:rFonts w:ascii="Arial" w:hAnsi="Arial" w:cs="Arial"/>
          <w:lang w:val="en-US"/>
        </w:rPr>
        <w:t xml:space="preserve"> </w:t>
      </w:r>
      <w:r>
        <w:rPr>
          <w:rFonts w:ascii="Arial" w:hAnsi="Arial" w:cs="Arial"/>
          <w:lang w:val="en-US"/>
        </w:rPr>
        <w:t xml:space="preserve">with the exception of a very few RCTs, </w:t>
      </w:r>
      <w:commentRangeStart w:id="38"/>
      <w:r w:rsidRPr="006341A1">
        <w:rPr>
          <w:rFonts w:ascii="Arial" w:hAnsi="Arial" w:cs="Arial"/>
          <w:lang w:val="en-US"/>
        </w:rPr>
        <w:t xml:space="preserve">case reports with names attached </w:t>
      </w:r>
      <w:r>
        <w:rPr>
          <w:rFonts w:ascii="Arial" w:hAnsi="Arial" w:cs="Arial"/>
          <w:lang w:val="en-US"/>
        </w:rPr>
        <w:t xml:space="preserve">are </w:t>
      </w:r>
      <w:r w:rsidRPr="006341A1">
        <w:rPr>
          <w:rFonts w:ascii="Arial" w:hAnsi="Arial" w:cs="Arial"/>
          <w:lang w:val="en-US"/>
        </w:rPr>
        <w:t xml:space="preserve">the only form of controlled clinical investigation that offer access to </w:t>
      </w:r>
      <w:r w:rsidR="006F5960">
        <w:rPr>
          <w:rFonts w:ascii="Arial" w:hAnsi="Arial" w:cs="Arial"/>
          <w:lang w:val="en-US"/>
        </w:rPr>
        <w:t xml:space="preserve">and </w:t>
      </w:r>
      <w:r w:rsidRPr="006341A1">
        <w:rPr>
          <w:rFonts w:ascii="Arial" w:hAnsi="Arial" w:cs="Arial"/>
          <w:lang w:val="en-US"/>
        </w:rPr>
        <w:t xml:space="preserve">the possibility </w:t>
      </w:r>
      <w:r w:rsidR="006F5960">
        <w:rPr>
          <w:rFonts w:ascii="Arial" w:hAnsi="Arial" w:cs="Arial"/>
          <w:lang w:val="en-US"/>
        </w:rPr>
        <w:t xml:space="preserve">of </w:t>
      </w:r>
      <w:r w:rsidRPr="006341A1">
        <w:rPr>
          <w:rFonts w:ascii="Arial" w:hAnsi="Arial" w:cs="Arial"/>
          <w:lang w:val="en-US"/>
        </w:rPr>
        <w:t>interrogat</w:t>
      </w:r>
      <w:r w:rsidR="006F5960">
        <w:rPr>
          <w:rFonts w:ascii="Arial" w:hAnsi="Arial" w:cs="Arial"/>
          <w:lang w:val="en-US"/>
        </w:rPr>
        <w:t>ing</w:t>
      </w:r>
      <w:r w:rsidRPr="006341A1">
        <w:rPr>
          <w:rFonts w:ascii="Arial" w:hAnsi="Arial" w:cs="Arial"/>
          <w:lang w:val="en-US"/>
        </w:rPr>
        <w:t xml:space="preserve"> the data and, accordingly, an opportunity to ground any conclusions in the real world. </w:t>
      </w:r>
      <w:commentRangeEnd w:id="38"/>
      <w:r w:rsidR="007A0FFA">
        <w:rPr>
          <w:rStyle w:val="CommentReference"/>
        </w:rPr>
        <w:commentReference w:id="38"/>
      </w:r>
    </w:p>
    <w:p w14:paraId="0FC108F0" w14:textId="3336AA71" w:rsidR="00CC5F2E" w:rsidRDefault="00CC5F2E" w:rsidP="00CC5F2E">
      <w:pPr>
        <w:spacing w:line="240" w:lineRule="auto"/>
        <w:rPr>
          <w:rFonts w:ascii="Arial" w:hAnsi="Arial" w:cs="Arial"/>
          <w:lang w:val="en-US"/>
        </w:rPr>
      </w:pPr>
      <w:r w:rsidRPr="006341A1">
        <w:rPr>
          <w:rFonts w:ascii="Arial" w:hAnsi="Arial" w:cs="Arial"/>
          <w:lang w:val="en-US"/>
        </w:rPr>
        <w:t xml:space="preserve">Drug interventions (therapeutic poisoning) </w:t>
      </w:r>
      <w:r>
        <w:rPr>
          <w:rFonts w:ascii="Arial" w:hAnsi="Arial" w:cs="Arial"/>
          <w:lang w:val="en-US"/>
        </w:rPr>
        <w:t xml:space="preserve">invariably </w:t>
      </w:r>
      <w:r w:rsidRPr="006341A1">
        <w:rPr>
          <w:rFonts w:ascii="Arial" w:hAnsi="Arial" w:cs="Arial"/>
          <w:lang w:val="en-US"/>
        </w:rPr>
        <w:t xml:space="preserve">harm; the hope is that some good can also be brought from their use.  </w:t>
      </w:r>
      <w:r>
        <w:rPr>
          <w:rFonts w:ascii="Arial" w:hAnsi="Arial" w:cs="Arial"/>
          <w:lang w:val="en-US"/>
        </w:rPr>
        <w:t>E</w:t>
      </w:r>
      <w:r w:rsidRPr="006341A1">
        <w:rPr>
          <w:rFonts w:ascii="Arial" w:hAnsi="Arial" w:cs="Arial"/>
          <w:lang w:val="en-US"/>
        </w:rPr>
        <w:t xml:space="preserve">valuations </w:t>
      </w:r>
      <w:r w:rsidR="006F5960">
        <w:rPr>
          <w:rFonts w:ascii="Arial" w:hAnsi="Arial" w:cs="Arial"/>
          <w:lang w:val="en-US"/>
        </w:rPr>
        <w:t xml:space="preserve">of a medicine </w:t>
      </w:r>
      <w:r w:rsidRPr="006341A1">
        <w:rPr>
          <w:rFonts w:ascii="Arial" w:hAnsi="Arial" w:cs="Arial"/>
          <w:lang w:val="en-US"/>
        </w:rPr>
        <w:t>by RCT harm (generate ignorance), but if used judiciously some good can be brought out of the ignorance they necessarily generate. It is less likely that good will be brought out of ignorance</w:t>
      </w:r>
      <w:r w:rsidR="004730FA">
        <w:rPr>
          <w:rFonts w:ascii="Arial" w:hAnsi="Arial" w:cs="Arial"/>
          <w:lang w:val="en-US"/>
        </w:rPr>
        <w:t>,</w:t>
      </w:r>
      <w:r w:rsidRPr="006341A1">
        <w:rPr>
          <w:rFonts w:ascii="Arial" w:hAnsi="Arial" w:cs="Arial"/>
          <w:lang w:val="en-US"/>
        </w:rPr>
        <w:t xml:space="preserve"> if we rely solely on a data handling formula. Analytic methods can describe data but whether good comes from their use requires the kind of judgement calls that statistical approaches ordinarily make a virtue of side-lining. A recent study looking at 29 ways to analyze a dataset</w:t>
      </w:r>
      <w:r>
        <w:rPr>
          <w:rFonts w:ascii="Arial" w:hAnsi="Arial" w:cs="Arial"/>
          <w:lang w:val="en-US"/>
        </w:rPr>
        <w:t>, generated from referees giving red cards to dark and light-skinned soccer players,</w:t>
      </w:r>
      <w:r w:rsidRPr="006341A1">
        <w:rPr>
          <w:rFonts w:ascii="Arial" w:hAnsi="Arial" w:cs="Arial"/>
          <w:lang w:val="en-US"/>
        </w:rPr>
        <w:t xml:space="preserve"> demonstrated that different techniques can lead to a wide variation in results with none able to guarantee what is happening in the real world (</w:t>
      </w:r>
      <w:proofErr w:type="spellStart"/>
      <w:r w:rsidRPr="006341A1">
        <w:rPr>
          <w:rFonts w:ascii="Arial" w:hAnsi="Arial" w:cs="Arial"/>
          <w:lang w:val="en-US"/>
        </w:rPr>
        <w:t>Silberzahn</w:t>
      </w:r>
      <w:proofErr w:type="spellEnd"/>
      <w:r w:rsidRPr="006341A1">
        <w:rPr>
          <w:rFonts w:ascii="Arial" w:hAnsi="Arial" w:cs="Arial"/>
          <w:lang w:val="en-US"/>
        </w:rPr>
        <w:t xml:space="preserve"> et al. 2018).</w:t>
      </w:r>
    </w:p>
    <w:p w14:paraId="34F1CCC2" w14:textId="664C9AB4" w:rsidR="00656421" w:rsidRDefault="00656421" w:rsidP="000F5249">
      <w:pPr>
        <w:spacing w:line="240" w:lineRule="auto"/>
        <w:rPr>
          <w:rFonts w:ascii="Arial" w:hAnsi="Arial" w:cs="Arial"/>
          <w:bCs/>
          <w:lang w:val="en-US"/>
        </w:rPr>
      </w:pPr>
      <w:r>
        <w:rPr>
          <w:rFonts w:ascii="Arial" w:hAnsi="Arial" w:cs="Arial"/>
          <w:lang w:val="en-US"/>
        </w:rPr>
        <w:t>C</w:t>
      </w:r>
      <w:r w:rsidR="00492000" w:rsidRPr="006341A1">
        <w:rPr>
          <w:rFonts w:ascii="Arial" w:hAnsi="Arial" w:cs="Arial"/>
          <w:lang w:val="en-US"/>
        </w:rPr>
        <w:t xml:space="preserve">linical practice is essentially a judicial rather than an algorithmic exercise. </w:t>
      </w:r>
      <w:commentRangeStart w:id="39"/>
      <w:r w:rsidR="00492000" w:rsidRPr="006341A1">
        <w:rPr>
          <w:rFonts w:ascii="Arial" w:hAnsi="Arial" w:cs="Arial"/>
          <w:lang w:val="en-US"/>
        </w:rPr>
        <w:t xml:space="preserve"> The view offered here is that our best evidence as to what happen</w:t>
      </w:r>
      <w:r w:rsidR="00AC4A34">
        <w:rPr>
          <w:rFonts w:ascii="Arial" w:hAnsi="Arial" w:cs="Arial"/>
          <w:lang w:val="en-US"/>
        </w:rPr>
        <w:t xml:space="preserve">s or is likely to happen on treatment </w:t>
      </w:r>
      <w:r w:rsidR="00492000" w:rsidRPr="006341A1">
        <w:rPr>
          <w:rFonts w:ascii="Arial" w:hAnsi="Arial" w:cs="Arial"/>
          <w:lang w:val="en-US"/>
        </w:rPr>
        <w:t xml:space="preserve">lies in the ability to examine and cross-examine the </w:t>
      </w:r>
      <w:r w:rsidR="00C45B5A" w:rsidRPr="006341A1">
        <w:rPr>
          <w:rFonts w:ascii="Arial" w:hAnsi="Arial" w:cs="Arial"/>
          <w:lang w:val="en-US"/>
        </w:rPr>
        <w:t xml:space="preserve">persons </w:t>
      </w:r>
      <w:r w:rsidR="00492000" w:rsidRPr="006341A1">
        <w:rPr>
          <w:rFonts w:ascii="Arial" w:hAnsi="Arial" w:cs="Arial"/>
          <w:lang w:val="en-US"/>
        </w:rPr>
        <w:t xml:space="preserve">(interrogate the data) </w:t>
      </w:r>
      <w:r w:rsidR="00AC4A34">
        <w:rPr>
          <w:rFonts w:ascii="Arial" w:hAnsi="Arial" w:cs="Arial"/>
          <w:lang w:val="en-US"/>
        </w:rPr>
        <w:t>given that treatment</w:t>
      </w:r>
      <w:r w:rsidR="00492000" w:rsidRPr="006341A1">
        <w:rPr>
          <w:rFonts w:ascii="Arial" w:hAnsi="Arial" w:cs="Arial"/>
          <w:lang w:val="en-US"/>
        </w:rPr>
        <w:t xml:space="preserve">. </w:t>
      </w:r>
      <w:r w:rsidR="004730FA">
        <w:rPr>
          <w:rFonts w:ascii="Arial" w:hAnsi="Arial" w:cs="Arial"/>
          <w:lang w:val="en-US"/>
        </w:rPr>
        <w:t>W</w:t>
      </w:r>
      <w:r>
        <w:rPr>
          <w:rFonts w:ascii="Arial" w:hAnsi="Arial" w:cs="Arial"/>
          <w:bCs/>
          <w:lang w:val="en-US"/>
        </w:rPr>
        <w:t>hat holds true at the individual level must be true at the population level also.  The evaluation of a treatment must be judicial rather than algorithmic.</w:t>
      </w:r>
      <w:commentRangeEnd w:id="39"/>
      <w:r w:rsidR="007A0FFA">
        <w:rPr>
          <w:rStyle w:val="CommentReference"/>
        </w:rPr>
        <w:commentReference w:id="39"/>
      </w:r>
    </w:p>
    <w:p w14:paraId="5FC51E60" w14:textId="49218F13" w:rsidR="00B711C3" w:rsidRPr="006341A1" w:rsidRDefault="00B711C3" w:rsidP="000F5249">
      <w:pPr>
        <w:spacing w:line="240" w:lineRule="auto"/>
        <w:rPr>
          <w:rFonts w:ascii="Arial" w:hAnsi="Arial" w:cs="Arial"/>
          <w:lang w:val="en-US"/>
        </w:rPr>
      </w:pPr>
      <w:r w:rsidRPr="006341A1">
        <w:rPr>
          <w:rFonts w:ascii="Arial" w:hAnsi="Arial" w:cs="Arial"/>
          <w:lang w:val="en-US"/>
        </w:rPr>
        <w:t xml:space="preserve">An endorsement of clinical judgement does not suit </w:t>
      </w:r>
      <w:r w:rsidR="00280A6C">
        <w:rPr>
          <w:rFonts w:ascii="Arial" w:hAnsi="Arial" w:cs="Arial"/>
          <w:lang w:val="en-US"/>
        </w:rPr>
        <w:t xml:space="preserve">health service managers or </w:t>
      </w:r>
      <w:r w:rsidRPr="006341A1">
        <w:rPr>
          <w:rFonts w:ascii="Arial" w:hAnsi="Arial" w:cs="Arial"/>
          <w:lang w:val="en-US"/>
        </w:rPr>
        <w:t xml:space="preserve">the pharmaceutical industry, for whom the supposed </w:t>
      </w:r>
      <w:r w:rsidR="00540E0A" w:rsidRPr="006341A1">
        <w:rPr>
          <w:rFonts w:ascii="Arial" w:hAnsi="Arial" w:cs="Arial"/>
          <w:lang w:val="en-US"/>
        </w:rPr>
        <w:t>generalizability</w:t>
      </w:r>
      <w:r w:rsidRPr="006341A1">
        <w:rPr>
          <w:rFonts w:ascii="Arial" w:hAnsi="Arial" w:cs="Arial"/>
          <w:lang w:val="en-US"/>
        </w:rPr>
        <w:t xml:space="preserve"> of RCT knowledge and confidence intervals that can be offered for such knowledge are legally appealing.  </w:t>
      </w:r>
    </w:p>
    <w:p w14:paraId="2DF8AC51" w14:textId="0AEDECAB" w:rsidR="0047039F" w:rsidRPr="006341A1" w:rsidRDefault="006F5960" w:rsidP="006341A1">
      <w:pPr>
        <w:spacing w:line="240" w:lineRule="auto"/>
        <w:rPr>
          <w:rFonts w:ascii="Arial" w:hAnsi="Arial" w:cs="Arial"/>
          <w:b/>
          <w:lang w:val="en-US"/>
        </w:rPr>
      </w:pPr>
      <w:r>
        <w:rPr>
          <w:rFonts w:ascii="Arial" w:hAnsi="Arial" w:cs="Arial"/>
          <w:b/>
          <w:lang w:val="en-US"/>
        </w:rPr>
        <w:t xml:space="preserve">Implications: </w:t>
      </w:r>
      <w:r w:rsidR="004171A4" w:rsidRPr="006341A1">
        <w:rPr>
          <w:rFonts w:ascii="Arial" w:hAnsi="Arial" w:cs="Arial"/>
          <w:b/>
          <w:lang w:val="en-US"/>
        </w:rPr>
        <w:t xml:space="preserve">The Place for </w:t>
      </w:r>
      <w:r w:rsidR="00540E0A" w:rsidRPr="006341A1">
        <w:rPr>
          <w:rFonts w:ascii="Arial" w:hAnsi="Arial" w:cs="Arial"/>
          <w:b/>
          <w:lang w:val="en-US"/>
        </w:rPr>
        <w:t>Randomized</w:t>
      </w:r>
      <w:r w:rsidR="004171A4" w:rsidRPr="006341A1">
        <w:rPr>
          <w:rFonts w:ascii="Arial" w:hAnsi="Arial" w:cs="Arial"/>
          <w:b/>
          <w:lang w:val="en-US"/>
        </w:rPr>
        <w:t xml:space="preserve"> Controlled Trials</w:t>
      </w:r>
    </w:p>
    <w:p w14:paraId="378CB44E" w14:textId="77777777" w:rsidR="007F5A74" w:rsidRDefault="00F71EA4"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r>
        <w:rPr>
          <w:rFonts w:ascii="Arial" w:eastAsiaTheme="minorEastAsia" w:hAnsi="Arial" w:cs="Arial"/>
          <w:color w:val="000000" w:themeColor="text1"/>
          <w:kern w:val="24"/>
          <w:sz w:val="22"/>
          <w:szCs w:val="22"/>
          <w:lang w:val="en-US"/>
        </w:rPr>
        <w:t>Randomization, placebo controls, confidence intervals and primary endpoints all have a place in the evaluation of treatments.</w:t>
      </w:r>
      <w:r w:rsidR="009D5E0C">
        <w:rPr>
          <w:rFonts w:ascii="Arial" w:eastAsiaTheme="minorEastAsia" w:hAnsi="Arial" w:cs="Arial"/>
          <w:color w:val="000000" w:themeColor="text1"/>
          <w:kern w:val="24"/>
          <w:sz w:val="22"/>
          <w:szCs w:val="22"/>
          <w:lang w:val="en-US"/>
        </w:rPr>
        <w:t xml:space="preserve">  </w:t>
      </w:r>
      <w:r w:rsidR="00F306B7">
        <w:rPr>
          <w:rFonts w:ascii="Arial" w:eastAsiaTheme="minorEastAsia" w:hAnsi="Arial" w:cs="Arial"/>
          <w:color w:val="000000" w:themeColor="text1"/>
          <w:kern w:val="24"/>
          <w:sz w:val="22"/>
          <w:szCs w:val="22"/>
          <w:lang w:val="en-US"/>
        </w:rPr>
        <w:t xml:space="preserve">Confidence intervals are clearly appropriate in instances where measurement error </w:t>
      </w:r>
      <w:r w:rsidR="008A28B6">
        <w:rPr>
          <w:rFonts w:ascii="Arial" w:eastAsiaTheme="minorEastAsia" w:hAnsi="Arial" w:cs="Arial"/>
          <w:color w:val="000000" w:themeColor="text1"/>
          <w:kern w:val="24"/>
          <w:sz w:val="22"/>
          <w:szCs w:val="22"/>
          <w:lang w:val="en-US"/>
        </w:rPr>
        <w:t xml:space="preserve">is likely to play a part.  </w:t>
      </w:r>
      <w:r w:rsidR="009D5E0C">
        <w:rPr>
          <w:rFonts w:ascii="Arial" w:eastAsiaTheme="minorEastAsia" w:hAnsi="Arial" w:cs="Arial"/>
          <w:color w:val="000000" w:themeColor="text1"/>
          <w:kern w:val="24"/>
          <w:sz w:val="22"/>
          <w:szCs w:val="22"/>
          <w:lang w:val="en-US"/>
        </w:rPr>
        <w:t>R</w:t>
      </w:r>
      <w:r w:rsidR="00F2302E" w:rsidRPr="006341A1">
        <w:rPr>
          <w:rFonts w:ascii="Arial" w:eastAsiaTheme="minorEastAsia" w:hAnsi="Arial" w:cs="Arial"/>
          <w:color w:val="000000" w:themeColor="text1"/>
          <w:kern w:val="24"/>
          <w:sz w:val="22"/>
          <w:szCs w:val="22"/>
          <w:lang w:val="en-US"/>
        </w:rPr>
        <w:t>andomi</w:t>
      </w:r>
      <w:r w:rsidR="00FF7E8E" w:rsidRPr="006341A1">
        <w:rPr>
          <w:rFonts w:ascii="Arial" w:eastAsiaTheme="minorEastAsia" w:hAnsi="Arial" w:cs="Arial"/>
          <w:color w:val="000000" w:themeColor="text1"/>
          <w:kern w:val="24"/>
          <w:sz w:val="22"/>
          <w:szCs w:val="22"/>
          <w:lang w:val="en-US"/>
        </w:rPr>
        <w:t>za</w:t>
      </w:r>
      <w:r w:rsidR="00F2302E" w:rsidRPr="006341A1">
        <w:rPr>
          <w:rFonts w:ascii="Arial" w:eastAsiaTheme="minorEastAsia" w:hAnsi="Arial" w:cs="Arial"/>
          <w:color w:val="000000" w:themeColor="text1"/>
          <w:kern w:val="24"/>
          <w:sz w:val="22"/>
          <w:szCs w:val="22"/>
          <w:lang w:val="en-US"/>
        </w:rPr>
        <w:t xml:space="preserve">tion </w:t>
      </w:r>
      <w:r w:rsidR="009D5E0C">
        <w:rPr>
          <w:rFonts w:ascii="Arial" w:eastAsiaTheme="minorEastAsia" w:hAnsi="Arial" w:cs="Arial"/>
          <w:color w:val="000000" w:themeColor="text1"/>
          <w:kern w:val="24"/>
          <w:sz w:val="22"/>
          <w:szCs w:val="22"/>
          <w:lang w:val="en-US"/>
        </w:rPr>
        <w:t>i</w:t>
      </w:r>
      <w:r w:rsidR="00F2302E" w:rsidRPr="006341A1">
        <w:rPr>
          <w:rFonts w:ascii="Arial" w:eastAsiaTheme="minorEastAsia" w:hAnsi="Arial" w:cs="Arial"/>
          <w:color w:val="000000" w:themeColor="text1"/>
          <w:kern w:val="24"/>
          <w:sz w:val="22"/>
          <w:szCs w:val="22"/>
          <w:lang w:val="en-US"/>
        </w:rPr>
        <w:t>s an extra control on clinical bias. There is a place for it, unhooked from primary endpoints and statistical significance</w:t>
      </w:r>
      <w:r w:rsidR="00C45B5A" w:rsidRPr="006341A1">
        <w:rPr>
          <w:rFonts w:ascii="Arial" w:eastAsiaTheme="minorEastAsia" w:hAnsi="Arial" w:cs="Arial"/>
          <w:color w:val="000000" w:themeColor="text1"/>
          <w:kern w:val="24"/>
          <w:sz w:val="22"/>
          <w:szCs w:val="22"/>
          <w:lang w:val="en-US"/>
        </w:rPr>
        <w:t xml:space="preserve">, as happens in large pragmatic trials – but here the word </w:t>
      </w:r>
      <w:commentRangeStart w:id="40"/>
      <w:r w:rsidR="00C45B5A" w:rsidRPr="006341A1">
        <w:rPr>
          <w:rFonts w:ascii="Arial" w:eastAsiaTheme="minorEastAsia" w:hAnsi="Arial" w:cs="Arial"/>
          <w:color w:val="000000" w:themeColor="text1"/>
          <w:kern w:val="24"/>
          <w:sz w:val="22"/>
          <w:szCs w:val="22"/>
          <w:lang w:val="en-US"/>
        </w:rPr>
        <w:t>pragmatic</w:t>
      </w:r>
      <w:commentRangeEnd w:id="40"/>
      <w:r w:rsidR="007A0FFA">
        <w:rPr>
          <w:rStyle w:val="CommentReference"/>
          <w:rFonts w:asciiTheme="minorHAnsi" w:eastAsiaTheme="minorHAnsi" w:hAnsiTheme="minorHAnsi" w:cstheme="minorBidi"/>
          <w:lang w:eastAsia="en-US"/>
        </w:rPr>
        <w:commentReference w:id="40"/>
      </w:r>
      <w:r w:rsidR="00C45B5A" w:rsidRPr="006341A1">
        <w:rPr>
          <w:rFonts w:ascii="Arial" w:eastAsiaTheme="minorEastAsia" w:hAnsi="Arial" w:cs="Arial"/>
          <w:color w:val="000000" w:themeColor="text1"/>
          <w:kern w:val="24"/>
          <w:sz w:val="22"/>
          <w:szCs w:val="22"/>
          <w:lang w:val="en-US"/>
        </w:rPr>
        <w:t xml:space="preserve"> concedes </w:t>
      </w:r>
      <w:r w:rsidR="008A28B6">
        <w:rPr>
          <w:rFonts w:ascii="Arial" w:eastAsiaTheme="minorEastAsia" w:hAnsi="Arial" w:cs="Arial"/>
          <w:color w:val="000000" w:themeColor="text1"/>
          <w:kern w:val="24"/>
          <w:sz w:val="22"/>
          <w:szCs w:val="22"/>
          <w:lang w:val="en-US"/>
        </w:rPr>
        <w:t xml:space="preserve">our limited understanding of </w:t>
      </w:r>
      <w:r w:rsidR="00C45B5A" w:rsidRPr="006341A1">
        <w:rPr>
          <w:rFonts w:ascii="Arial" w:eastAsiaTheme="minorEastAsia" w:hAnsi="Arial" w:cs="Arial"/>
          <w:color w:val="000000" w:themeColor="text1"/>
          <w:kern w:val="24"/>
          <w:sz w:val="22"/>
          <w:szCs w:val="22"/>
          <w:lang w:val="en-US"/>
        </w:rPr>
        <w:t>what we are doing</w:t>
      </w:r>
      <w:r w:rsidR="00F2302E" w:rsidRPr="006341A1">
        <w:rPr>
          <w:rFonts w:ascii="Arial" w:eastAsiaTheme="minorEastAsia" w:hAnsi="Arial" w:cs="Arial"/>
          <w:color w:val="000000" w:themeColor="text1"/>
          <w:kern w:val="24"/>
          <w:sz w:val="22"/>
          <w:szCs w:val="22"/>
          <w:lang w:val="en-US"/>
        </w:rPr>
        <w:t>.</w:t>
      </w:r>
    </w:p>
    <w:p w14:paraId="61FF4435" w14:textId="77777777" w:rsidR="007F5A74" w:rsidRDefault="007F5A74"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p>
    <w:p w14:paraId="5BD9923F" w14:textId="48C0D5AB" w:rsidR="006F5960" w:rsidRDefault="007F5A74"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r>
        <w:rPr>
          <w:rFonts w:ascii="Arial" w:eastAsiaTheme="minorEastAsia" w:hAnsi="Arial" w:cs="Arial"/>
          <w:color w:val="000000" w:themeColor="text1"/>
          <w:kern w:val="24"/>
          <w:sz w:val="22"/>
          <w:szCs w:val="22"/>
          <w:lang w:val="en-US"/>
        </w:rPr>
        <w:t>An increasing use of RCTs in social science</w:t>
      </w:r>
      <w:r w:rsidR="006F5960">
        <w:rPr>
          <w:rFonts w:ascii="Arial" w:eastAsiaTheme="minorEastAsia" w:hAnsi="Arial" w:cs="Arial"/>
          <w:color w:val="000000" w:themeColor="text1"/>
          <w:kern w:val="24"/>
          <w:sz w:val="22"/>
          <w:szCs w:val="22"/>
          <w:lang w:val="en-US"/>
        </w:rPr>
        <w:t>, economic and political</w:t>
      </w:r>
      <w:r>
        <w:rPr>
          <w:rFonts w:ascii="Arial" w:eastAsiaTheme="minorEastAsia" w:hAnsi="Arial" w:cs="Arial"/>
          <w:color w:val="000000" w:themeColor="text1"/>
          <w:kern w:val="24"/>
          <w:sz w:val="22"/>
          <w:szCs w:val="22"/>
          <w:lang w:val="en-US"/>
        </w:rPr>
        <w:t xml:space="preserve"> settings makes it clear that complexity is not a necessary bar to their use</w:t>
      </w:r>
      <w:r w:rsidR="006F5960">
        <w:rPr>
          <w:rFonts w:ascii="Arial" w:eastAsiaTheme="minorEastAsia" w:hAnsi="Arial" w:cs="Arial"/>
          <w:color w:val="000000" w:themeColor="text1"/>
          <w:kern w:val="24"/>
          <w:sz w:val="22"/>
          <w:szCs w:val="22"/>
          <w:lang w:val="en-US"/>
        </w:rPr>
        <w:t xml:space="preserve"> in trials </w:t>
      </w:r>
      <w:r w:rsidR="0018639A">
        <w:rPr>
          <w:rFonts w:ascii="Arial" w:eastAsiaTheme="minorEastAsia" w:hAnsi="Arial" w:cs="Arial"/>
          <w:color w:val="000000" w:themeColor="text1"/>
          <w:kern w:val="24"/>
          <w:sz w:val="22"/>
          <w:szCs w:val="22"/>
          <w:lang w:val="en-US"/>
        </w:rPr>
        <w:t xml:space="preserve">with an </w:t>
      </w:r>
      <w:r w:rsidR="006F5960">
        <w:rPr>
          <w:rFonts w:ascii="Arial" w:eastAsiaTheme="minorEastAsia" w:hAnsi="Arial" w:cs="Arial"/>
          <w:color w:val="000000" w:themeColor="text1"/>
          <w:kern w:val="24"/>
          <w:sz w:val="22"/>
          <w:szCs w:val="22"/>
          <w:lang w:val="en-US"/>
        </w:rPr>
        <w:t xml:space="preserve">appropriate focus on a </w:t>
      </w:r>
      <w:r w:rsidR="006F5960">
        <w:rPr>
          <w:rFonts w:ascii="Arial" w:eastAsiaTheme="minorEastAsia" w:hAnsi="Arial" w:cs="Arial"/>
          <w:color w:val="000000" w:themeColor="text1"/>
          <w:kern w:val="24"/>
          <w:sz w:val="22"/>
          <w:szCs w:val="22"/>
          <w:lang w:val="en-US"/>
        </w:rPr>
        <w:lastRenderedPageBreak/>
        <w:t>primary endpoint</w:t>
      </w:r>
      <w:r>
        <w:rPr>
          <w:rFonts w:ascii="Arial" w:eastAsiaTheme="minorEastAsia" w:hAnsi="Arial" w:cs="Arial"/>
          <w:color w:val="000000" w:themeColor="text1"/>
          <w:kern w:val="24"/>
          <w:sz w:val="22"/>
          <w:szCs w:val="22"/>
          <w:lang w:val="en-US"/>
        </w:rPr>
        <w:t xml:space="preserve">. In medicine, the multidimensional nature of therapeutic poisoning </w:t>
      </w:r>
      <w:r w:rsidR="0018639A">
        <w:rPr>
          <w:rFonts w:ascii="Arial" w:eastAsiaTheme="minorEastAsia" w:hAnsi="Arial" w:cs="Arial"/>
          <w:color w:val="000000" w:themeColor="text1"/>
          <w:kern w:val="24"/>
          <w:sz w:val="22"/>
          <w:szCs w:val="22"/>
          <w:lang w:val="en-US"/>
        </w:rPr>
        <w:t xml:space="preserve">adds an extra layer of complexity and </w:t>
      </w:r>
      <w:r w:rsidR="006F5960">
        <w:rPr>
          <w:rFonts w:ascii="Arial" w:eastAsiaTheme="minorEastAsia" w:hAnsi="Arial" w:cs="Arial"/>
          <w:color w:val="000000" w:themeColor="text1"/>
          <w:kern w:val="24"/>
          <w:sz w:val="22"/>
          <w:szCs w:val="22"/>
          <w:lang w:val="en-US"/>
        </w:rPr>
        <w:t>makes a focus on a primary endpoint</w:t>
      </w:r>
      <w:r w:rsidR="0018639A">
        <w:rPr>
          <w:rFonts w:ascii="Arial" w:eastAsiaTheme="minorEastAsia" w:hAnsi="Arial" w:cs="Arial"/>
          <w:color w:val="000000" w:themeColor="text1"/>
          <w:kern w:val="24"/>
          <w:sz w:val="22"/>
          <w:szCs w:val="22"/>
          <w:lang w:val="en-US"/>
        </w:rPr>
        <w:t xml:space="preserve"> problematic,</w:t>
      </w:r>
      <w:r w:rsidR="006F5960">
        <w:rPr>
          <w:rFonts w:ascii="Arial" w:eastAsiaTheme="minorEastAsia" w:hAnsi="Arial" w:cs="Arial"/>
          <w:color w:val="000000" w:themeColor="text1"/>
          <w:kern w:val="24"/>
          <w:sz w:val="22"/>
          <w:szCs w:val="22"/>
          <w:lang w:val="en-US"/>
        </w:rPr>
        <w:t xml:space="preserve"> other than </w:t>
      </w:r>
      <w:r w:rsidR="0018639A">
        <w:rPr>
          <w:rFonts w:ascii="Arial" w:eastAsiaTheme="minorEastAsia" w:hAnsi="Arial" w:cs="Arial"/>
          <w:color w:val="000000" w:themeColor="text1"/>
          <w:kern w:val="24"/>
          <w:sz w:val="22"/>
          <w:szCs w:val="22"/>
          <w:lang w:val="en-US"/>
        </w:rPr>
        <w:t>when a claimed benefit is contested</w:t>
      </w:r>
      <w:r>
        <w:rPr>
          <w:rFonts w:ascii="Arial" w:eastAsiaTheme="minorEastAsia" w:hAnsi="Arial" w:cs="Arial"/>
          <w:color w:val="000000" w:themeColor="text1"/>
          <w:kern w:val="24"/>
          <w:sz w:val="22"/>
          <w:szCs w:val="22"/>
          <w:lang w:val="en-US"/>
        </w:rPr>
        <w:t xml:space="preserve">. </w:t>
      </w:r>
    </w:p>
    <w:p w14:paraId="7092D5F1" w14:textId="77777777" w:rsidR="006F5960" w:rsidRDefault="006F5960"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p>
    <w:p w14:paraId="266FC662" w14:textId="1AB8DB20" w:rsidR="00F2302E" w:rsidRPr="006341A1" w:rsidRDefault="007F5A74" w:rsidP="000F5249">
      <w:pPr>
        <w:pStyle w:val="NormalWeb"/>
        <w:spacing w:before="0" w:beforeAutospacing="0" w:after="0" w:afterAutospacing="0"/>
        <w:rPr>
          <w:rFonts w:ascii="Arial" w:eastAsiaTheme="minorEastAsia" w:hAnsi="Arial" w:cs="Arial"/>
          <w:color w:val="000000" w:themeColor="text1"/>
          <w:kern w:val="24"/>
          <w:sz w:val="22"/>
          <w:szCs w:val="22"/>
          <w:lang w:val="en-US"/>
        </w:rPr>
      </w:pPr>
      <w:r>
        <w:rPr>
          <w:rFonts w:ascii="Arial" w:eastAsiaTheme="minorEastAsia" w:hAnsi="Arial" w:cs="Arial"/>
          <w:color w:val="000000" w:themeColor="text1"/>
          <w:kern w:val="24"/>
          <w:sz w:val="22"/>
          <w:szCs w:val="22"/>
          <w:lang w:val="en-US"/>
        </w:rPr>
        <w:t>T</w:t>
      </w:r>
      <w:r w:rsidR="00FF7E8E" w:rsidRPr="006341A1">
        <w:rPr>
          <w:rFonts w:ascii="Arial" w:eastAsiaTheme="minorEastAsia" w:hAnsi="Arial" w:cs="Arial"/>
          <w:color w:val="000000" w:themeColor="text1"/>
          <w:kern w:val="24"/>
          <w:sz w:val="22"/>
          <w:szCs w:val="22"/>
          <w:lang w:val="en-US"/>
        </w:rPr>
        <w:t xml:space="preserve">here is a place for </w:t>
      </w:r>
      <w:r>
        <w:rPr>
          <w:rFonts w:ascii="Arial" w:eastAsiaTheme="minorEastAsia" w:hAnsi="Arial" w:cs="Arial"/>
          <w:color w:val="000000" w:themeColor="text1"/>
          <w:kern w:val="24"/>
          <w:sz w:val="22"/>
          <w:szCs w:val="22"/>
          <w:lang w:val="en-US"/>
        </w:rPr>
        <w:t>RCTs</w:t>
      </w:r>
      <w:r w:rsidR="009A7CF4">
        <w:rPr>
          <w:rFonts w:ascii="Arial" w:eastAsiaTheme="minorEastAsia" w:hAnsi="Arial" w:cs="Arial"/>
          <w:color w:val="000000" w:themeColor="text1"/>
          <w:kern w:val="24"/>
          <w:sz w:val="22"/>
          <w:szCs w:val="22"/>
          <w:lang w:val="en-US"/>
        </w:rPr>
        <w:t xml:space="preserve"> </w:t>
      </w:r>
      <w:r w:rsidR="008F0702" w:rsidRPr="006341A1">
        <w:rPr>
          <w:rFonts w:ascii="Arial" w:eastAsiaTheme="minorEastAsia" w:hAnsi="Arial" w:cs="Arial"/>
          <w:color w:val="000000" w:themeColor="text1"/>
          <w:kern w:val="24"/>
          <w:sz w:val="22"/>
          <w:szCs w:val="22"/>
          <w:lang w:val="en-US"/>
        </w:rPr>
        <w:t xml:space="preserve">in </w:t>
      </w:r>
      <w:r w:rsidR="00C515EE">
        <w:rPr>
          <w:rFonts w:ascii="Arial" w:eastAsiaTheme="minorEastAsia" w:hAnsi="Arial" w:cs="Arial"/>
          <w:color w:val="000000" w:themeColor="text1"/>
          <w:kern w:val="24"/>
          <w:sz w:val="22"/>
          <w:szCs w:val="22"/>
          <w:lang w:val="en-US"/>
        </w:rPr>
        <w:t xml:space="preserve">surgical studies of a time-limited intervention as opposed to chronic </w:t>
      </w:r>
      <w:r w:rsidR="00D92039">
        <w:rPr>
          <w:rFonts w:ascii="Arial" w:eastAsiaTheme="minorEastAsia" w:hAnsi="Arial" w:cs="Arial"/>
          <w:color w:val="000000" w:themeColor="text1"/>
          <w:kern w:val="24"/>
          <w:sz w:val="22"/>
          <w:szCs w:val="22"/>
          <w:lang w:val="en-US"/>
        </w:rPr>
        <w:t xml:space="preserve">therapeutic </w:t>
      </w:r>
      <w:r w:rsidR="00C515EE">
        <w:rPr>
          <w:rFonts w:ascii="Arial" w:eastAsiaTheme="minorEastAsia" w:hAnsi="Arial" w:cs="Arial"/>
          <w:color w:val="000000" w:themeColor="text1"/>
          <w:kern w:val="24"/>
          <w:sz w:val="22"/>
          <w:szCs w:val="22"/>
          <w:lang w:val="en-US"/>
        </w:rPr>
        <w:t>poisoning, as well as in studies to evaluate programs, and</w:t>
      </w:r>
      <w:r w:rsidR="009A7CF4">
        <w:rPr>
          <w:rFonts w:ascii="Arial" w:eastAsiaTheme="minorEastAsia" w:hAnsi="Arial" w:cs="Arial"/>
          <w:color w:val="000000" w:themeColor="text1"/>
          <w:kern w:val="24"/>
          <w:sz w:val="22"/>
          <w:szCs w:val="22"/>
          <w:lang w:val="en-US"/>
        </w:rPr>
        <w:t xml:space="preserve"> treatment studies that ha</w:t>
      </w:r>
      <w:r w:rsidR="00F71EA4">
        <w:rPr>
          <w:rFonts w:ascii="Arial" w:eastAsiaTheme="minorEastAsia" w:hAnsi="Arial" w:cs="Arial"/>
          <w:color w:val="000000" w:themeColor="text1"/>
          <w:kern w:val="24"/>
          <w:sz w:val="22"/>
          <w:szCs w:val="22"/>
          <w:lang w:val="en-US"/>
        </w:rPr>
        <w:t>ve</w:t>
      </w:r>
      <w:r w:rsidR="009A7CF4">
        <w:rPr>
          <w:rFonts w:ascii="Arial" w:eastAsiaTheme="minorEastAsia" w:hAnsi="Arial" w:cs="Arial"/>
          <w:color w:val="000000" w:themeColor="text1"/>
          <w:kern w:val="24"/>
          <w:sz w:val="22"/>
          <w:szCs w:val="22"/>
          <w:lang w:val="en-US"/>
        </w:rPr>
        <w:t xml:space="preserve"> a</w:t>
      </w:r>
      <w:r w:rsidR="0018639A">
        <w:rPr>
          <w:rFonts w:ascii="Arial" w:eastAsiaTheme="minorEastAsia" w:hAnsi="Arial" w:cs="Arial"/>
          <w:color w:val="000000" w:themeColor="text1"/>
          <w:kern w:val="24"/>
          <w:sz w:val="22"/>
          <w:szCs w:val="22"/>
          <w:lang w:val="en-US"/>
        </w:rPr>
        <w:t>n</w:t>
      </w:r>
      <w:r w:rsidR="009A7CF4">
        <w:rPr>
          <w:rFonts w:ascii="Arial" w:eastAsiaTheme="minorEastAsia" w:hAnsi="Arial" w:cs="Arial"/>
          <w:color w:val="000000" w:themeColor="text1"/>
          <w:kern w:val="24"/>
          <w:sz w:val="22"/>
          <w:szCs w:val="22"/>
          <w:lang w:val="en-US"/>
        </w:rPr>
        <w:t xml:space="preserve"> endpoint</w:t>
      </w:r>
      <w:r w:rsidR="0018639A">
        <w:rPr>
          <w:rFonts w:ascii="Arial" w:eastAsiaTheme="minorEastAsia" w:hAnsi="Arial" w:cs="Arial"/>
          <w:color w:val="000000" w:themeColor="text1"/>
          <w:kern w:val="24"/>
          <w:sz w:val="22"/>
          <w:szCs w:val="22"/>
          <w:lang w:val="en-US"/>
        </w:rPr>
        <w:t xml:space="preserve"> </w:t>
      </w:r>
      <w:r w:rsidR="009A7CF4">
        <w:rPr>
          <w:rFonts w:ascii="Arial" w:eastAsiaTheme="minorEastAsia" w:hAnsi="Arial" w:cs="Arial"/>
          <w:color w:val="000000" w:themeColor="text1"/>
          <w:kern w:val="24"/>
          <w:sz w:val="22"/>
          <w:szCs w:val="22"/>
          <w:lang w:val="en-US"/>
        </w:rPr>
        <w:t>like all-cause mortality</w:t>
      </w:r>
      <w:r w:rsidR="00F71EA4">
        <w:rPr>
          <w:rFonts w:ascii="Arial" w:eastAsiaTheme="minorEastAsia" w:hAnsi="Arial" w:cs="Arial"/>
          <w:color w:val="000000" w:themeColor="text1"/>
          <w:kern w:val="24"/>
          <w:sz w:val="22"/>
          <w:szCs w:val="22"/>
          <w:lang w:val="en-US"/>
        </w:rPr>
        <w:t xml:space="preserve">, </w:t>
      </w:r>
      <w:r w:rsidR="00C515EE">
        <w:rPr>
          <w:rFonts w:ascii="Arial" w:eastAsiaTheme="minorEastAsia" w:hAnsi="Arial" w:cs="Arial"/>
          <w:color w:val="000000" w:themeColor="text1"/>
          <w:kern w:val="24"/>
          <w:sz w:val="22"/>
          <w:szCs w:val="22"/>
          <w:lang w:val="en-US"/>
        </w:rPr>
        <w:t xml:space="preserve">but even here we risk being misled </w:t>
      </w:r>
      <w:r w:rsidR="000928F3">
        <w:rPr>
          <w:rFonts w:ascii="Arial" w:eastAsiaTheme="minorEastAsia" w:hAnsi="Arial" w:cs="Arial"/>
          <w:color w:val="000000" w:themeColor="text1"/>
          <w:kern w:val="24"/>
          <w:sz w:val="22"/>
          <w:szCs w:val="22"/>
          <w:lang w:val="en-US"/>
        </w:rPr>
        <w:t xml:space="preserve">by </w:t>
      </w:r>
      <w:r w:rsidR="00C515EE">
        <w:rPr>
          <w:rFonts w:ascii="Arial" w:eastAsiaTheme="minorEastAsia" w:hAnsi="Arial" w:cs="Arial"/>
          <w:color w:val="000000" w:themeColor="text1"/>
          <w:kern w:val="24"/>
          <w:sz w:val="22"/>
          <w:szCs w:val="22"/>
          <w:lang w:val="en-US"/>
        </w:rPr>
        <w:t xml:space="preserve">findings of no change in mortality </w:t>
      </w:r>
      <w:r w:rsidR="000928F3">
        <w:rPr>
          <w:rFonts w:ascii="Arial" w:eastAsiaTheme="minorEastAsia" w:hAnsi="Arial" w:cs="Arial"/>
          <w:color w:val="000000" w:themeColor="text1"/>
          <w:kern w:val="24"/>
          <w:sz w:val="22"/>
          <w:szCs w:val="22"/>
          <w:lang w:val="en-US"/>
        </w:rPr>
        <w:t xml:space="preserve">into missing </w:t>
      </w:r>
      <w:r w:rsidR="00C515EE">
        <w:rPr>
          <w:rFonts w:ascii="Arial" w:eastAsiaTheme="minorEastAsia" w:hAnsi="Arial" w:cs="Arial"/>
          <w:color w:val="000000" w:themeColor="text1"/>
          <w:kern w:val="24"/>
          <w:sz w:val="22"/>
          <w:szCs w:val="22"/>
          <w:lang w:val="en-US"/>
        </w:rPr>
        <w:t>a switch from cardiac events to cancers when many patients might prefer to die by heart attack (</w:t>
      </w:r>
      <w:proofErr w:type="spellStart"/>
      <w:r w:rsidR="00C515EE">
        <w:rPr>
          <w:rFonts w:ascii="Arial" w:eastAsiaTheme="minorEastAsia" w:hAnsi="Arial" w:cs="Arial"/>
          <w:color w:val="000000" w:themeColor="text1"/>
          <w:kern w:val="24"/>
          <w:sz w:val="22"/>
          <w:szCs w:val="22"/>
          <w:lang w:val="en-US"/>
        </w:rPr>
        <w:t>Mangin</w:t>
      </w:r>
      <w:proofErr w:type="spellEnd"/>
      <w:r w:rsidR="00C515EE">
        <w:rPr>
          <w:rFonts w:ascii="Arial" w:eastAsiaTheme="minorEastAsia" w:hAnsi="Arial" w:cs="Arial"/>
          <w:color w:val="000000" w:themeColor="text1"/>
          <w:kern w:val="24"/>
          <w:sz w:val="22"/>
          <w:szCs w:val="22"/>
          <w:lang w:val="en-US"/>
        </w:rPr>
        <w:t xml:space="preserve"> et al 2007).</w:t>
      </w:r>
    </w:p>
    <w:p w14:paraId="66D267BE" w14:textId="77777777" w:rsidR="000F5249" w:rsidRDefault="00F2302E" w:rsidP="006341A1">
      <w:pPr>
        <w:pStyle w:val="NormalWeb"/>
        <w:spacing w:before="0" w:beforeAutospacing="0" w:after="0" w:afterAutospacing="0"/>
        <w:rPr>
          <w:rFonts w:ascii="Arial" w:eastAsiaTheme="minorEastAsia" w:hAnsi="Arial" w:cs="Arial"/>
          <w:color w:val="000000" w:themeColor="text1"/>
          <w:kern w:val="24"/>
          <w:sz w:val="22"/>
          <w:szCs w:val="22"/>
          <w:lang w:val="en-US"/>
        </w:rPr>
      </w:pPr>
      <w:r w:rsidRPr="006341A1">
        <w:rPr>
          <w:rFonts w:ascii="Arial" w:eastAsiaTheme="minorEastAsia" w:hAnsi="Arial" w:cs="Arial"/>
          <w:color w:val="000000" w:themeColor="text1"/>
          <w:kern w:val="24"/>
          <w:sz w:val="22"/>
          <w:szCs w:val="22"/>
          <w:lang w:val="en-US"/>
        </w:rPr>
        <w:t xml:space="preserve"> </w:t>
      </w:r>
    </w:p>
    <w:p w14:paraId="452E4550" w14:textId="20FBB658" w:rsidR="009D5E0C" w:rsidRDefault="009726F0" w:rsidP="006341A1">
      <w:pPr>
        <w:pStyle w:val="NormalWeb"/>
        <w:spacing w:before="0" w:beforeAutospacing="0" w:after="0" w:afterAutospacing="0"/>
        <w:rPr>
          <w:rFonts w:ascii="Arial" w:hAnsi="Arial" w:cs="Arial"/>
          <w:sz w:val="22"/>
          <w:szCs w:val="22"/>
          <w:lang w:val="en-US"/>
        </w:rPr>
      </w:pPr>
      <w:r w:rsidRPr="006341A1">
        <w:rPr>
          <w:rFonts w:ascii="Arial" w:hAnsi="Arial" w:cs="Arial"/>
          <w:sz w:val="22"/>
          <w:szCs w:val="22"/>
          <w:lang w:val="en-US"/>
        </w:rPr>
        <w:t xml:space="preserve">RCTs </w:t>
      </w:r>
      <w:r w:rsidR="00F2302E" w:rsidRPr="006341A1">
        <w:rPr>
          <w:rFonts w:ascii="Arial" w:hAnsi="Arial" w:cs="Arial"/>
          <w:sz w:val="22"/>
          <w:szCs w:val="22"/>
          <w:lang w:val="en-US"/>
        </w:rPr>
        <w:t xml:space="preserve">also </w:t>
      </w:r>
      <w:r w:rsidRPr="006341A1">
        <w:rPr>
          <w:rFonts w:ascii="Arial" w:hAnsi="Arial" w:cs="Arial"/>
          <w:sz w:val="22"/>
          <w:szCs w:val="22"/>
          <w:lang w:val="en-US"/>
        </w:rPr>
        <w:t xml:space="preserve">have a merit </w:t>
      </w:r>
      <w:r w:rsidR="00F2302E" w:rsidRPr="006341A1">
        <w:rPr>
          <w:rFonts w:ascii="Arial" w:hAnsi="Arial" w:cs="Arial"/>
          <w:sz w:val="22"/>
          <w:szCs w:val="22"/>
          <w:lang w:val="en-US"/>
        </w:rPr>
        <w:t>as a gateway to the market</w:t>
      </w:r>
      <w:r w:rsidR="00F71EA4">
        <w:rPr>
          <w:rFonts w:ascii="Arial" w:hAnsi="Arial" w:cs="Arial"/>
          <w:sz w:val="22"/>
          <w:szCs w:val="22"/>
          <w:lang w:val="en-US"/>
        </w:rPr>
        <w:t>;</w:t>
      </w:r>
      <w:r w:rsidRPr="006341A1">
        <w:rPr>
          <w:rFonts w:ascii="Arial" w:hAnsi="Arial" w:cs="Arial"/>
          <w:sz w:val="22"/>
          <w:szCs w:val="22"/>
          <w:lang w:val="en-US"/>
        </w:rPr>
        <w:t xml:space="preserve"> </w:t>
      </w:r>
      <w:r w:rsidR="00F2302E" w:rsidRPr="006341A1">
        <w:rPr>
          <w:rFonts w:ascii="Arial" w:hAnsi="Arial" w:cs="Arial"/>
          <w:sz w:val="22"/>
          <w:szCs w:val="22"/>
          <w:lang w:val="en-US"/>
        </w:rPr>
        <w:t>randomi</w:t>
      </w:r>
      <w:r w:rsidR="00FF7E8E" w:rsidRPr="006341A1">
        <w:rPr>
          <w:rFonts w:ascii="Arial" w:hAnsi="Arial" w:cs="Arial"/>
          <w:sz w:val="22"/>
          <w:szCs w:val="22"/>
          <w:lang w:val="en-US"/>
        </w:rPr>
        <w:t>z</w:t>
      </w:r>
      <w:r w:rsidR="00F2302E" w:rsidRPr="006341A1">
        <w:rPr>
          <w:rFonts w:ascii="Arial" w:hAnsi="Arial" w:cs="Arial"/>
          <w:sz w:val="22"/>
          <w:szCs w:val="22"/>
          <w:lang w:val="en-US"/>
        </w:rPr>
        <w:t xml:space="preserve">ation means </w:t>
      </w:r>
      <w:r w:rsidRPr="006341A1">
        <w:rPr>
          <w:rFonts w:ascii="Arial" w:hAnsi="Arial" w:cs="Arial"/>
          <w:sz w:val="22"/>
          <w:szCs w:val="22"/>
          <w:lang w:val="en-US"/>
        </w:rPr>
        <w:t>th</w:t>
      </w:r>
      <w:r w:rsidR="00913BDA">
        <w:rPr>
          <w:rFonts w:ascii="Arial" w:hAnsi="Arial" w:cs="Arial"/>
          <w:sz w:val="22"/>
          <w:szCs w:val="22"/>
          <w:lang w:val="en-US"/>
        </w:rPr>
        <w:t>at</w:t>
      </w:r>
      <w:r w:rsidR="000F00A5" w:rsidRPr="006341A1">
        <w:rPr>
          <w:rFonts w:ascii="Arial" w:hAnsi="Arial" w:cs="Arial"/>
          <w:sz w:val="22"/>
          <w:szCs w:val="22"/>
          <w:lang w:val="en-US"/>
        </w:rPr>
        <w:t xml:space="preserve"> </w:t>
      </w:r>
      <w:commentRangeStart w:id="41"/>
      <w:r w:rsidR="000F00A5" w:rsidRPr="006341A1">
        <w:rPr>
          <w:rFonts w:ascii="Arial" w:hAnsi="Arial" w:cs="Arial"/>
          <w:sz w:val="22"/>
          <w:szCs w:val="22"/>
          <w:lang w:val="en-US"/>
        </w:rPr>
        <w:t>trials</w:t>
      </w:r>
      <w:r w:rsidRPr="006341A1">
        <w:rPr>
          <w:rFonts w:ascii="Arial" w:hAnsi="Arial" w:cs="Arial"/>
          <w:sz w:val="22"/>
          <w:szCs w:val="22"/>
          <w:lang w:val="en-US"/>
        </w:rPr>
        <w:t xml:space="preserve"> require less patients</w:t>
      </w:r>
      <w:commentRangeEnd w:id="41"/>
      <w:r w:rsidR="007A0FFA">
        <w:rPr>
          <w:rStyle w:val="CommentReference"/>
          <w:rFonts w:asciiTheme="minorHAnsi" w:eastAsiaTheme="minorHAnsi" w:hAnsiTheme="minorHAnsi" w:cstheme="minorBidi"/>
          <w:lang w:eastAsia="en-US"/>
        </w:rPr>
        <w:commentReference w:id="41"/>
      </w:r>
      <w:r w:rsidRPr="006341A1">
        <w:rPr>
          <w:rFonts w:ascii="Arial" w:hAnsi="Arial" w:cs="Arial"/>
          <w:sz w:val="22"/>
          <w:szCs w:val="22"/>
          <w:lang w:val="en-US"/>
        </w:rPr>
        <w:t xml:space="preserve"> and can be run quickly. A positive result in</w:t>
      </w:r>
      <w:r w:rsidR="00D92039">
        <w:rPr>
          <w:rFonts w:ascii="Arial" w:hAnsi="Arial" w:cs="Arial"/>
          <w:sz w:val="22"/>
          <w:szCs w:val="22"/>
          <w:lang w:val="en-US"/>
        </w:rPr>
        <w:t xml:space="preserve"> commercial</w:t>
      </w:r>
      <w:r w:rsidRPr="006341A1">
        <w:rPr>
          <w:rFonts w:ascii="Arial" w:hAnsi="Arial" w:cs="Arial"/>
          <w:sz w:val="22"/>
          <w:szCs w:val="22"/>
          <w:lang w:val="en-US"/>
        </w:rPr>
        <w:t xml:space="preserve"> trials may indicate </w:t>
      </w:r>
      <w:r w:rsidR="00F2302E" w:rsidRPr="006341A1">
        <w:rPr>
          <w:rFonts w:ascii="Arial" w:hAnsi="Arial" w:cs="Arial"/>
          <w:sz w:val="22"/>
          <w:szCs w:val="22"/>
          <w:lang w:val="en-US"/>
        </w:rPr>
        <w:t xml:space="preserve">a </w:t>
      </w:r>
      <w:r w:rsidRPr="006341A1">
        <w:rPr>
          <w:rFonts w:ascii="Arial" w:hAnsi="Arial" w:cs="Arial"/>
          <w:sz w:val="22"/>
          <w:szCs w:val="22"/>
          <w:lang w:val="en-US"/>
        </w:rPr>
        <w:t>compound has an “effect”</w:t>
      </w:r>
      <w:r w:rsidR="001644CF">
        <w:rPr>
          <w:rFonts w:ascii="Arial" w:hAnsi="Arial" w:cs="Arial"/>
          <w:sz w:val="22"/>
          <w:szCs w:val="22"/>
          <w:lang w:val="en-US"/>
        </w:rPr>
        <w:t xml:space="preserve">. </w:t>
      </w:r>
      <w:r w:rsidR="008A28B6">
        <w:rPr>
          <w:rFonts w:ascii="Arial" w:hAnsi="Arial" w:cs="Arial"/>
          <w:sz w:val="22"/>
          <w:szCs w:val="22"/>
          <w:lang w:val="en-US"/>
        </w:rPr>
        <w:t>T</w:t>
      </w:r>
      <w:r w:rsidR="001644CF">
        <w:rPr>
          <w:rFonts w:ascii="Arial" w:hAnsi="Arial" w:cs="Arial"/>
          <w:sz w:val="22"/>
          <w:szCs w:val="22"/>
          <w:lang w:val="en-US"/>
        </w:rPr>
        <w:t>r</w:t>
      </w:r>
      <w:r w:rsidRPr="006341A1">
        <w:rPr>
          <w:rFonts w:ascii="Arial" w:hAnsi="Arial" w:cs="Arial"/>
          <w:sz w:val="22"/>
          <w:szCs w:val="22"/>
          <w:lang w:val="en-US"/>
        </w:rPr>
        <w:t>ials aimed at establishing effectiveness</w:t>
      </w:r>
      <w:r w:rsidR="009A7CF4">
        <w:rPr>
          <w:rFonts w:ascii="Arial" w:hAnsi="Arial" w:cs="Arial"/>
          <w:sz w:val="22"/>
          <w:szCs w:val="22"/>
          <w:lang w:val="en-US"/>
        </w:rPr>
        <w:t>, in contrast,</w:t>
      </w:r>
      <w:r w:rsidRPr="006341A1">
        <w:rPr>
          <w:rFonts w:ascii="Arial" w:hAnsi="Arial" w:cs="Arial"/>
          <w:sz w:val="22"/>
          <w:szCs w:val="22"/>
          <w:lang w:val="en-US"/>
        </w:rPr>
        <w:t xml:space="preserve"> require hard outcomes and time. This is not a realistic gateway to the market. Demonstration of an effect, as with SSRIs for depression, means it is not correct to say this drug does nothing and on this basis entry to the market could be permitted</w:t>
      </w:r>
      <w:r w:rsidR="007F5A74">
        <w:rPr>
          <w:rFonts w:ascii="Arial" w:hAnsi="Arial" w:cs="Arial"/>
          <w:sz w:val="22"/>
          <w:szCs w:val="22"/>
          <w:lang w:val="en-US"/>
        </w:rPr>
        <w:t xml:space="preserve">, although </w:t>
      </w:r>
      <w:r w:rsidR="0018639A">
        <w:rPr>
          <w:rFonts w:ascii="Arial" w:hAnsi="Arial" w:cs="Arial"/>
          <w:sz w:val="22"/>
          <w:szCs w:val="22"/>
          <w:lang w:val="en-US"/>
        </w:rPr>
        <w:t xml:space="preserve">strictly speaking this </w:t>
      </w:r>
      <w:r w:rsidR="007F5A74">
        <w:rPr>
          <w:rFonts w:ascii="Arial" w:hAnsi="Arial" w:cs="Arial"/>
          <w:sz w:val="22"/>
          <w:szCs w:val="22"/>
          <w:lang w:val="en-US"/>
        </w:rPr>
        <w:t xml:space="preserve">is inconsistent with </w:t>
      </w:r>
      <w:r w:rsidR="0018639A">
        <w:rPr>
          <w:rFonts w:ascii="Arial" w:hAnsi="Arial" w:cs="Arial"/>
          <w:sz w:val="22"/>
          <w:szCs w:val="22"/>
          <w:lang w:val="en-US"/>
        </w:rPr>
        <w:t xml:space="preserve">current </w:t>
      </w:r>
      <w:r w:rsidR="007F5A74">
        <w:rPr>
          <w:rFonts w:ascii="Arial" w:hAnsi="Arial" w:cs="Arial"/>
          <w:sz w:val="22"/>
          <w:szCs w:val="22"/>
          <w:lang w:val="en-US"/>
        </w:rPr>
        <w:t>statutes</w:t>
      </w:r>
      <w:r w:rsidRPr="006341A1">
        <w:rPr>
          <w:rFonts w:ascii="Arial" w:hAnsi="Arial" w:cs="Arial"/>
          <w:sz w:val="22"/>
          <w:szCs w:val="22"/>
          <w:lang w:val="en-US"/>
        </w:rPr>
        <w:t xml:space="preserve">.  </w:t>
      </w:r>
    </w:p>
    <w:p w14:paraId="192A0FFD" w14:textId="77777777" w:rsidR="009D5E0C" w:rsidRDefault="009D5E0C" w:rsidP="006341A1">
      <w:pPr>
        <w:pStyle w:val="NormalWeb"/>
        <w:spacing w:before="0" w:beforeAutospacing="0" w:after="0" w:afterAutospacing="0"/>
        <w:rPr>
          <w:rFonts w:ascii="Arial" w:hAnsi="Arial" w:cs="Arial"/>
          <w:sz w:val="22"/>
          <w:szCs w:val="22"/>
          <w:lang w:val="en-US"/>
        </w:rPr>
      </w:pPr>
    </w:p>
    <w:p w14:paraId="034A9B1F" w14:textId="77777777" w:rsidR="0018639A" w:rsidRDefault="0018639A" w:rsidP="00D16C5D">
      <w:pPr>
        <w:pStyle w:val="NormalWeb"/>
        <w:spacing w:before="0" w:beforeAutospacing="0" w:after="0" w:afterAutospacing="0"/>
        <w:rPr>
          <w:rFonts w:ascii="Arial" w:hAnsi="Arial" w:cs="Arial"/>
          <w:sz w:val="22"/>
          <w:szCs w:val="22"/>
          <w:lang w:val="en-US"/>
        </w:rPr>
      </w:pPr>
      <w:r w:rsidRPr="006341A1">
        <w:rPr>
          <w:rFonts w:ascii="Arial" w:hAnsi="Arial" w:cs="Arial"/>
          <w:sz w:val="22"/>
          <w:szCs w:val="22"/>
          <w:lang w:val="en-US"/>
        </w:rPr>
        <w:t>A</w:t>
      </w:r>
      <w:r>
        <w:rPr>
          <w:rFonts w:ascii="Arial" w:hAnsi="Arial" w:cs="Arial"/>
          <w:sz w:val="22"/>
          <w:szCs w:val="22"/>
          <w:lang w:val="en-US"/>
        </w:rPr>
        <w:t xml:space="preserve">fter 1962, </w:t>
      </w:r>
      <w:r w:rsidRPr="006341A1">
        <w:rPr>
          <w:rFonts w:ascii="Arial" w:hAnsi="Arial" w:cs="Arial"/>
          <w:sz w:val="22"/>
          <w:szCs w:val="22"/>
          <w:lang w:val="en-US"/>
        </w:rPr>
        <w:t>RCTs</w:t>
      </w:r>
      <w:r>
        <w:rPr>
          <w:rFonts w:ascii="Arial" w:hAnsi="Arial" w:cs="Arial"/>
          <w:sz w:val="22"/>
          <w:szCs w:val="22"/>
          <w:lang w:val="en-US"/>
        </w:rPr>
        <w:t xml:space="preserve"> became </w:t>
      </w:r>
      <w:r w:rsidRPr="006341A1">
        <w:rPr>
          <w:rFonts w:ascii="Arial" w:hAnsi="Arial" w:cs="Arial"/>
          <w:sz w:val="22"/>
          <w:szCs w:val="22"/>
          <w:lang w:val="en-US"/>
        </w:rPr>
        <w:t>the standard through which industry would make gold</w:t>
      </w:r>
      <w:r>
        <w:rPr>
          <w:rFonts w:ascii="Arial" w:hAnsi="Arial" w:cs="Arial"/>
          <w:sz w:val="22"/>
          <w:szCs w:val="22"/>
          <w:lang w:val="en-US"/>
        </w:rPr>
        <w:t xml:space="preserve">, </w:t>
      </w:r>
      <w:proofErr w:type="gramStart"/>
      <w:r>
        <w:rPr>
          <w:rFonts w:ascii="Arial" w:hAnsi="Arial" w:cs="Arial"/>
          <w:sz w:val="22"/>
          <w:szCs w:val="22"/>
          <w:lang w:val="en-US"/>
        </w:rPr>
        <w:t>As</w:t>
      </w:r>
      <w:proofErr w:type="gramEnd"/>
      <w:r>
        <w:rPr>
          <w:rFonts w:ascii="Arial" w:hAnsi="Arial" w:cs="Arial"/>
          <w:sz w:val="22"/>
          <w:szCs w:val="22"/>
          <w:lang w:val="en-US"/>
        </w:rPr>
        <w:t xml:space="preserve"> they</w:t>
      </w:r>
      <w:r w:rsidRPr="006341A1">
        <w:rPr>
          <w:rFonts w:ascii="Arial" w:hAnsi="Arial" w:cs="Arial"/>
          <w:sz w:val="22"/>
          <w:szCs w:val="22"/>
          <w:lang w:val="en-US"/>
        </w:rPr>
        <w:t xml:space="preserve"> proliferated</w:t>
      </w:r>
      <w:r>
        <w:rPr>
          <w:rFonts w:ascii="Arial" w:hAnsi="Arial" w:cs="Arial"/>
          <w:sz w:val="22"/>
          <w:szCs w:val="22"/>
          <w:lang w:val="en-US"/>
        </w:rPr>
        <w:t>,</w:t>
      </w:r>
      <w:r w:rsidRPr="006341A1">
        <w:rPr>
          <w:rFonts w:ascii="Arial" w:hAnsi="Arial" w:cs="Arial"/>
          <w:sz w:val="22"/>
          <w:szCs w:val="22"/>
          <w:lang w:val="en-US"/>
        </w:rPr>
        <w:t xml:space="preserve"> the mantra that </w:t>
      </w:r>
      <w:r>
        <w:rPr>
          <w:rFonts w:ascii="Arial" w:hAnsi="Arial" w:cs="Arial"/>
          <w:sz w:val="22"/>
          <w:szCs w:val="22"/>
          <w:lang w:val="en-US"/>
        </w:rPr>
        <w:t>they</w:t>
      </w:r>
      <w:r w:rsidRPr="006341A1">
        <w:rPr>
          <w:rFonts w:ascii="Arial" w:hAnsi="Arial" w:cs="Arial"/>
          <w:sz w:val="22"/>
          <w:szCs w:val="22"/>
          <w:lang w:val="en-US"/>
        </w:rPr>
        <w:t xml:space="preserve"> provide gold standard medical evidence took hold. The ignorance of ignorance in claims that the only valid information on medicines comes from RCTs compounds a series of other factors that make RCTs a gold standard way to hide adverse events</w:t>
      </w:r>
      <w:r>
        <w:rPr>
          <w:rFonts w:ascii="Arial" w:hAnsi="Arial" w:cs="Arial"/>
          <w:sz w:val="22"/>
          <w:szCs w:val="22"/>
          <w:lang w:val="en-US"/>
        </w:rPr>
        <w:t xml:space="preserve"> and encourage over-use of treatments</w:t>
      </w:r>
      <w:r w:rsidRPr="006341A1">
        <w:rPr>
          <w:rFonts w:ascii="Arial" w:hAnsi="Arial" w:cs="Arial"/>
          <w:sz w:val="22"/>
          <w:szCs w:val="22"/>
          <w:lang w:val="en-US"/>
        </w:rPr>
        <w:t>.</w:t>
      </w:r>
      <w:r>
        <w:rPr>
          <w:rFonts w:ascii="Arial" w:hAnsi="Arial" w:cs="Arial"/>
          <w:sz w:val="22"/>
          <w:szCs w:val="22"/>
          <w:lang w:val="en-US"/>
        </w:rPr>
        <w:br/>
      </w:r>
    </w:p>
    <w:p w14:paraId="6B4391E1" w14:textId="3D806FB7" w:rsidR="00D16C5D" w:rsidRDefault="0018639A" w:rsidP="00D16C5D">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w:t>
      </w:r>
      <w:r w:rsidR="009726F0" w:rsidRPr="006341A1">
        <w:rPr>
          <w:rFonts w:ascii="Arial" w:hAnsi="Arial" w:cs="Arial"/>
          <w:sz w:val="22"/>
          <w:szCs w:val="22"/>
          <w:lang w:val="en-US"/>
        </w:rPr>
        <w:t xml:space="preserve"> launch of a drug licensed on </w:t>
      </w:r>
      <w:r w:rsidR="007F5A74">
        <w:rPr>
          <w:rFonts w:ascii="Arial" w:hAnsi="Arial" w:cs="Arial"/>
          <w:sz w:val="22"/>
          <w:szCs w:val="22"/>
          <w:lang w:val="en-US"/>
        </w:rPr>
        <w:t xml:space="preserve">the basis of a treatment effect </w:t>
      </w:r>
      <w:r w:rsidR="009726F0" w:rsidRPr="006341A1">
        <w:rPr>
          <w:rFonts w:ascii="Arial" w:hAnsi="Arial" w:cs="Arial"/>
          <w:sz w:val="22"/>
          <w:szCs w:val="22"/>
          <w:lang w:val="en-US"/>
        </w:rPr>
        <w:t>would be the point when more comprehensive clinical evaluations should start, aimed at generating consensus as to the place of the drug in practice</w:t>
      </w:r>
      <w:r w:rsidR="00AE6F4B" w:rsidRPr="006341A1">
        <w:rPr>
          <w:rFonts w:ascii="Arial" w:hAnsi="Arial" w:cs="Arial"/>
          <w:sz w:val="22"/>
          <w:szCs w:val="22"/>
          <w:lang w:val="en-US"/>
        </w:rPr>
        <w:t>.</w:t>
      </w:r>
      <w:r w:rsidR="00D16C5D">
        <w:rPr>
          <w:rFonts w:ascii="Arial" w:hAnsi="Arial" w:cs="Arial"/>
          <w:sz w:val="22"/>
          <w:szCs w:val="22"/>
          <w:lang w:val="en-US"/>
        </w:rPr>
        <w:t xml:space="preserve"> </w:t>
      </w:r>
      <w:r w:rsidR="00D16C5D" w:rsidRPr="006341A1">
        <w:rPr>
          <w:rFonts w:ascii="Arial" w:hAnsi="Arial" w:cs="Arial"/>
          <w:sz w:val="22"/>
          <w:szCs w:val="22"/>
          <w:lang w:val="en-US"/>
        </w:rPr>
        <w:t>As a general tool to evaluate the effects of a drug, RCTs should take second place to a</w:t>
      </w:r>
      <w:commentRangeStart w:id="42"/>
      <w:r w:rsidR="00D16C5D" w:rsidRPr="006341A1">
        <w:rPr>
          <w:rFonts w:ascii="Arial" w:hAnsi="Arial" w:cs="Arial"/>
          <w:sz w:val="22"/>
          <w:szCs w:val="22"/>
          <w:lang w:val="en-US"/>
        </w:rPr>
        <w:t xml:space="preserve"> group of experienced clinicians</w:t>
      </w:r>
      <w:r>
        <w:rPr>
          <w:rFonts w:ascii="Arial" w:hAnsi="Arial" w:cs="Arial"/>
          <w:sz w:val="22"/>
          <w:szCs w:val="22"/>
          <w:lang w:val="en-US"/>
        </w:rPr>
        <w:t>,</w:t>
      </w:r>
      <w:r w:rsidR="00D16C5D" w:rsidRPr="006341A1">
        <w:rPr>
          <w:rFonts w:ascii="Arial" w:hAnsi="Arial" w:cs="Arial"/>
          <w:sz w:val="22"/>
          <w:szCs w:val="22"/>
          <w:lang w:val="en-US"/>
        </w:rPr>
        <w:t xml:space="preserve"> whose observations are not constrained by checklists and an investigation tailored to one effect</w:t>
      </w:r>
      <w:r>
        <w:rPr>
          <w:rFonts w:ascii="Arial" w:hAnsi="Arial" w:cs="Arial"/>
          <w:sz w:val="22"/>
          <w:szCs w:val="22"/>
          <w:lang w:val="en-US"/>
        </w:rPr>
        <w:t>, and to the values of patients increasingly need to reduce their medication burden to achieve optimal benefits</w:t>
      </w:r>
      <w:r w:rsidR="00D16C5D" w:rsidRPr="006341A1">
        <w:rPr>
          <w:rFonts w:ascii="Arial" w:hAnsi="Arial" w:cs="Arial"/>
          <w:sz w:val="22"/>
          <w:szCs w:val="22"/>
          <w:lang w:val="en-US"/>
        </w:rPr>
        <w:t>.</w:t>
      </w:r>
      <w:commentRangeEnd w:id="42"/>
      <w:r w:rsidR="007A0FFA">
        <w:rPr>
          <w:rStyle w:val="CommentReference"/>
          <w:rFonts w:asciiTheme="minorHAnsi" w:eastAsiaTheme="minorHAnsi" w:hAnsiTheme="minorHAnsi" w:cstheme="minorBidi"/>
          <w:lang w:eastAsia="en-US"/>
        </w:rPr>
        <w:commentReference w:id="42"/>
      </w:r>
      <w:r w:rsidR="00D16C5D" w:rsidRPr="006341A1">
        <w:rPr>
          <w:rFonts w:ascii="Arial" w:hAnsi="Arial" w:cs="Arial"/>
          <w:sz w:val="22"/>
          <w:szCs w:val="22"/>
          <w:lang w:val="en-US"/>
        </w:rPr>
        <w:t xml:space="preserve">  </w:t>
      </w:r>
    </w:p>
    <w:p w14:paraId="1A40653E" w14:textId="77777777" w:rsidR="00D16C5D" w:rsidRDefault="00D16C5D" w:rsidP="00D16C5D">
      <w:pPr>
        <w:pStyle w:val="NormalWeb"/>
        <w:spacing w:before="0" w:beforeAutospacing="0" w:after="0" w:afterAutospacing="0"/>
        <w:rPr>
          <w:rFonts w:ascii="Arial" w:hAnsi="Arial" w:cs="Arial"/>
          <w:sz w:val="22"/>
          <w:szCs w:val="22"/>
          <w:lang w:val="en-US"/>
        </w:rPr>
      </w:pPr>
    </w:p>
    <w:p w14:paraId="065A8A05" w14:textId="7B51F844" w:rsidR="000F5249" w:rsidRDefault="0018639A" w:rsidP="000F5249">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In addition, </w:t>
      </w:r>
      <w:commentRangeStart w:id="43"/>
      <w:r w:rsidR="00B365F7" w:rsidRPr="006341A1">
        <w:rPr>
          <w:rFonts w:ascii="Arial" w:hAnsi="Arial" w:cs="Arial"/>
          <w:sz w:val="22"/>
          <w:szCs w:val="22"/>
          <w:lang w:val="en-US"/>
        </w:rPr>
        <w:t>seasoned clinicians</w:t>
      </w:r>
      <w:commentRangeEnd w:id="43"/>
      <w:r w:rsidR="007A0FFA">
        <w:rPr>
          <w:rStyle w:val="CommentReference"/>
          <w:rFonts w:asciiTheme="minorHAnsi" w:eastAsiaTheme="minorHAnsi" w:hAnsiTheme="minorHAnsi" w:cstheme="minorBidi"/>
          <w:lang w:eastAsia="en-US"/>
        </w:rPr>
        <w:commentReference w:id="43"/>
      </w:r>
      <w:r w:rsidR="00B365F7" w:rsidRPr="006341A1">
        <w:rPr>
          <w:rFonts w:ascii="Arial" w:hAnsi="Arial" w:cs="Arial"/>
          <w:sz w:val="22"/>
          <w:szCs w:val="22"/>
          <w:lang w:val="en-US"/>
        </w:rPr>
        <w:t>, allied to increasingly health-literate patients, are better placed than RCTs to determine cause in the case of the 99 other effects every drug has</w:t>
      </w:r>
      <w:r w:rsidR="00C515EE">
        <w:rPr>
          <w:rFonts w:ascii="Arial" w:hAnsi="Arial" w:cs="Arial"/>
          <w:sz w:val="22"/>
          <w:szCs w:val="22"/>
          <w:lang w:val="en-US"/>
        </w:rPr>
        <w:t xml:space="preserve">, </w:t>
      </w:r>
      <w:r w:rsidR="00D16C5D">
        <w:rPr>
          <w:rFonts w:ascii="Arial" w:hAnsi="Arial" w:cs="Arial"/>
          <w:sz w:val="22"/>
          <w:szCs w:val="22"/>
          <w:lang w:val="en-US"/>
        </w:rPr>
        <w:t xml:space="preserve">especially effects such as </w:t>
      </w:r>
      <w:r w:rsidR="00B365F7" w:rsidRPr="006341A1">
        <w:rPr>
          <w:rFonts w:ascii="Arial" w:hAnsi="Arial" w:cs="Arial"/>
          <w:sz w:val="22"/>
          <w:szCs w:val="22"/>
          <w:lang w:val="en-US"/>
        </w:rPr>
        <w:t>sexual or suicidal effects of antidepressants</w:t>
      </w:r>
      <w:r w:rsidR="00A27B8E" w:rsidRPr="006341A1">
        <w:rPr>
          <w:rFonts w:ascii="Arial" w:hAnsi="Arial" w:cs="Arial"/>
          <w:sz w:val="22"/>
          <w:szCs w:val="22"/>
          <w:lang w:val="en-US"/>
        </w:rPr>
        <w:t>,</w:t>
      </w:r>
      <w:r w:rsidR="00B365F7" w:rsidRPr="006341A1">
        <w:rPr>
          <w:rFonts w:ascii="Arial" w:hAnsi="Arial" w:cs="Arial"/>
          <w:sz w:val="22"/>
          <w:szCs w:val="22"/>
          <w:lang w:val="en-US"/>
        </w:rPr>
        <w:t xml:space="preserve"> </w:t>
      </w:r>
      <w:r>
        <w:rPr>
          <w:rFonts w:ascii="Arial" w:hAnsi="Arial" w:cs="Arial"/>
          <w:sz w:val="22"/>
          <w:szCs w:val="22"/>
          <w:lang w:val="en-US"/>
        </w:rPr>
        <w:t>which</w:t>
      </w:r>
      <w:r w:rsidR="00D16C5D">
        <w:rPr>
          <w:rFonts w:ascii="Arial" w:hAnsi="Arial" w:cs="Arial"/>
          <w:sz w:val="22"/>
          <w:szCs w:val="22"/>
          <w:lang w:val="en-US"/>
        </w:rPr>
        <w:t xml:space="preserve"> </w:t>
      </w:r>
      <w:r w:rsidR="00B365F7" w:rsidRPr="006341A1">
        <w:rPr>
          <w:rFonts w:ascii="Arial" w:hAnsi="Arial" w:cs="Arial"/>
          <w:sz w:val="22"/>
          <w:szCs w:val="22"/>
          <w:lang w:val="en-US"/>
        </w:rPr>
        <w:t xml:space="preserve">need to </w:t>
      </w:r>
      <w:r>
        <w:rPr>
          <w:rFonts w:ascii="Arial" w:hAnsi="Arial" w:cs="Arial"/>
          <w:sz w:val="22"/>
          <w:szCs w:val="22"/>
          <w:lang w:val="en-US"/>
        </w:rPr>
        <w:t xml:space="preserve">be </w:t>
      </w:r>
      <w:r w:rsidR="00B365F7" w:rsidRPr="006341A1">
        <w:rPr>
          <w:rFonts w:ascii="Arial" w:hAnsi="Arial" w:cs="Arial"/>
          <w:sz w:val="22"/>
          <w:szCs w:val="22"/>
          <w:lang w:val="en-US"/>
        </w:rPr>
        <w:t>distinguish</w:t>
      </w:r>
      <w:r>
        <w:rPr>
          <w:rFonts w:ascii="Arial" w:hAnsi="Arial" w:cs="Arial"/>
          <w:sz w:val="22"/>
          <w:szCs w:val="22"/>
          <w:lang w:val="en-US"/>
        </w:rPr>
        <w:t>ed</w:t>
      </w:r>
      <w:r w:rsidR="00B365F7" w:rsidRPr="006341A1">
        <w:rPr>
          <w:rFonts w:ascii="Arial" w:hAnsi="Arial" w:cs="Arial"/>
          <w:sz w:val="22"/>
          <w:szCs w:val="22"/>
          <w:lang w:val="en-US"/>
        </w:rPr>
        <w:t xml:space="preserve"> from superficially similar </w:t>
      </w:r>
      <w:r>
        <w:rPr>
          <w:rFonts w:ascii="Arial" w:hAnsi="Arial" w:cs="Arial"/>
          <w:sz w:val="22"/>
          <w:szCs w:val="22"/>
          <w:lang w:val="en-US"/>
        </w:rPr>
        <w:t>condition</w:t>
      </w:r>
      <w:r w:rsidR="00B365F7" w:rsidRPr="006341A1">
        <w:rPr>
          <w:rFonts w:ascii="Arial" w:hAnsi="Arial" w:cs="Arial"/>
          <w:sz w:val="22"/>
          <w:szCs w:val="22"/>
          <w:lang w:val="en-US"/>
        </w:rPr>
        <w:t xml:space="preserve"> effects. </w:t>
      </w:r>
    </w:p>
    <w:p w14:paraId="38EE30F4" w14:textId="77777777" w:rsidR="000F5249" w:rsidRDefault="000F5249" w:rsidP="000F5249">
      <w:pPr>
        <w:pStyle w:val="NormalWeb"/>
        <w:spacing w:before="0" w:beforeAutospacing="0" w:after="0" w:afterAutospacing="0"/>
        <w:rPr>
          <w:rFonts w:ascii="Arial" w:hAnsi="Arial" w:cs="Arial"/>
          <w:sz w:val="22"/>
          <w:szCs w:val="22"/>
          <w:lang w:val="en-US"/>
        </w:rPr>
      </w:pPr>
    </w:p>
    <w:p w14:paraId="0B987E5D" w14:textId="4E2D7617" w:rsidR="005719D8" w:rsidRPr="005719D8" w:rsidRDefault="005719D8" w:rsidP="006341A1">
      <w:pPr>
        <w:spacing w:line="240" w:lineRule="auto"/>
        <w:rPr>
          <w:rFonts w:ascii="Arial" w:hAnsi="Arial" w:cs="Arial"/>
          <w:bCs/>
          <w:lang w:val="en-US"/>
        </w:rPr>
      </w:pPr>
      <w:r w:rsidRPr="005719D8">
        <w:rPr>
          <w:rFonts w:ascii="Arial" w:hAnsi="Arial" w:cs="Arial"/>
          <w:bCs/>
          <w:lang w:val="en-US"/>
        </w:rPr>
        <w:t>Pharmaceutical companies run “RCTs” for regulatory and marketing purposes</w:t>
      </w:r>
      <w:r w:rsidR="000928F3">
        <w:rPr>
          <w:rFonts w:ascii="Arial" w:hAnsi="Arial" w:cs="Arial"/>
          <w:bCs/>
          <w:lang w:val="en-US"/>
        </w:rPr>
        <w:t xml:space="preserve">, </w:t>
      </w:r>
      <w:r w:rsidR="00631224">
        <w:rPr>
          <w:rFonts w:ascii="Arial" w:hAnsi="Arial" w:cs="Arial"/>
          <w:bCs/>
          <w:lang w:val="en-US"/>
        </w:rPr>
        <w:t xml:space="preserve">and this may </w:t>
      </w:r>
      <w:r w:rsidR="00194693">
        <w:rPr>
          <w:rFonts w:ascii="Arial" w:hAnsi="Arial" w:cs="Arial"/>
          <w:bCs/>
          <w:lang w:val="en-US"/>
        </w:rPr>
        <w:t>generat</w:t>
      </w:r>
      <w:r w:rsidR="00631224">
        <w:rPr>
          <w:rFonts w:ascii="Arial" w:hAnsi="Arial" w:cs="Arial"/>
          <w:bCs/>
          <w:lang w:val="en-US"/>
        </w:rPr>
        <w:t>e</w:t>
      </w:r>
      <w:r w:rsidR="00194693">
        <w:rPr>
          <w:rFonts w:ascii="Arial" w:hAnsi="Arial" w:cs="Arial"/>
          <w:bCs/>
          <w:lang w:val="en-US"/>
        </w:rPr>
        <w:t xml:space="preserve"> a </w:t>
      </w:r>
      <w:r w:rsidRPr="005719D8">
        <w:rPr>
          <w:rFonts w:ascii="Arial" w:hAnsi="Arial" w:cs="Arial"/>
          <w:bCs/>
          <w:lang w:val="en-US"/>
        </w:rPr>
        <w:t xml:space="preserve">belief that </w:t>
      </w:r>
      <w:r w:rsidR="00631224">
        <w:rPr>
          <w:rFonts w:ascii="Arial" w:hAnsi="Arial" w:cs="Arial"/>
          <w:bCs/>
          <w:lang w:val="en-US"/>
        </w:rPr>
        <w:t xml:space="preserve">any </w:t>
      </w:r>
      <w:r w:rsidRPr="005719D8">
        <w:rPr>
          <w:rFonts w:ascii="Arial" w:hAnsi="Arial" w:cs="Arial"/>
          <w:bCs/>
          <w:lang w:val="en-US"/>
        </w:rPr>
        <w:t>problems</w:t>
      </w:r>
      <w:r w:rsidR="00194693">
        <w:rPr>
          <w:rFonts w:ascii="Arial" w:hAnsi="Arial" w:cs="Arial"/>
          <w:bCs/>
          <w:lang w:val="en-US"/>
        </w:rPr>
        <w:t xml:space="preserve"> with RCTs</w:t>
      </w:r>
      <w:r w:rsidRPr="005719D8">
        <w:rPr>
          <w:rFonts w:ascii="Arial" w:hAnsi="Arial" w:cs="Arial"/>
          <w:bCs/>
          <w:lang w:val="en-US"/>
        </w:rPr>
        <w:t xml:space="preserve"> stem from </w:t>
      </w:r>
      <w:r w:rsidR="009D5E0C">
        <w:rPr>
          <w:rFonts w:ascii="Arial" w:hAnsi="Arial" w:cs="Arial"/>
          <w:bCs/>
          <w:lang w:val="en-US"/>
        </w:rPr>
        <w:t xml:space="preserve">a link to </w:t>
      </w:r>
      <w:r w:rsidR="00614585">
        <w:rPr>
          <w:rFonts w:ascii="Arial" w:hAnsi="Arial" w:cs="Arial"/>
          <w:bCs/>
          <w:lang w:val="en-US"/>
        </w:rPr>
        <w:t>commerc</w:t>
      </w:r>
      <w:r w:rsidR="009D5E0C">
        <w:rPr>
          <w:rFonts w:ascii="Arial" w:hAnsi="Arial" w:cs="Arial"/>
          <w:bCs/>
          <w:lang w:val="en-US"/>
        </w:rPr>
        <w:t>e</w:t>
      </w:r>
      <w:r w:rsidRPr="005719D8">
        <w:rPr>
          <w:rFonts w:ascii="Arial" w:hAnsi="Arial" w:cs="Arial"/>
          <w:bCs/>
          <w:lang w:val="en-US"/>
        </w:rPr>
        <w:t>.</w:t>
      </w:r>
      <w:r w:rsidR="00614585">
        <w:rPr>
          <w:rFonts w:ascii="Arial" w:hAnsi="Arial" w:cs="Arial"/>
          <w:bCs/>
          <w:lang w:val="en-US"/>
        </w:rPr>
        <w:t xml:space="preserve">  </w:t>
      </w:r>
    </w:p>
    <w:p w14:paraId="508E2A78" w14:textId="02966970" w:rsidR="000D0A88" w:rsidRPr="006341A1" w:rsidRDefault="000D0A88" w:rsidP="000D0A88">
      <w:pPr>
        <w:spacing w:line="240" w:lineRule="auto"/>
        <w:rPr>
          <w:rFonts w:ascii="Arial" w:hAnsi="Arial" w:cs="Arial"/>
          <w:lang w:val="en-US"/>
        </w:rPr>
      </w:pPr>
      <w:r w:rsidRPr="006341A1">
        <w:rPr>
          <w:rFonts w:ascii="Arial" w:hAnsi="Arial" w:cs="Arial"/>
          <w:lang w:val="en-US"/>
        </w:rPr>
        <w:t xml:space="preserve">The difficulty in recognizing adverse effects has </w:t>
      </w:r>
      <w:r w:rsidR="005719D8">
        <w:rPr>
          <w:rFonts w:ascii="Arial" w:hAnsi="Arial" w:cs="Arial"/>
          <w:lang w:val="en-US"/>
        </w:rPr>
        <w:t xml:space="preserve">for instance </w:t>
      </w:r>
      <w:r w:rsidRPr="006341A1">
        <w:rPr>
          <w:rFonts w:ascii="Arial" w:hAnsi="Arial" w:cs="Arial"/>
          <w:lang w:val="en-US"/>
        </w:rPr>
        <w:t xml:space="preserve">been compounded by </w:t>
      </w:r>
      <w:r w:rsidR="009D5E0C">
        <w:rPr>
          <w:rFonts w:ascii="Arial" w:hAnsi="Arial" w:cs="Arial"/>
          <w:lang w:val="en-US"/>
        </w:rPr>
        <w:t xml:space="preserve">company </w:t>
      </w:r>
      <w:r w:rsidRPr="006341A1">
        <w:rPr>
          <w:rFonts w:ascii="Arial" w:hAnsi="Arial" w:cs="Arial"/>
          <w:lang w:val="en-US"/>
        </w:rPr>
        <w:t xml:space="preserve">sequestration of trial data and ghostwriting of the clinical literature that hypes the benefits and hides the harms of treatments, compounded by a regulatory willingness to avoid deterring patients from treatment benefits by placing warnings on drugs.  </w:t>
      </w:r>
    </w:p>
    <w:p w14:paraId="790011F6" w14:textId="4EBF8887" w:rsidR="000D0A88" w:rsidRPr="006341A1" w:rsidRDefault="000D0A88" w:rsidP="000D0A88">
      <w:pPr>
        <w:spacing w:line="240" w:lineRule="auto"/>
        <w:rPr>
          <w:rFonts w:ascii="Arial" w:hAnsi="Arial" w:cs="Arial"/>
          <w:lang w:val="en-US"/>
        </w:rPr>
      </w:pPr>
      <w:r w:rsidRPr="006341A1">
        <w:rPr>
          <w:rFonts w:ascii="Arial" w:hAnsi="Arial" w:cs="Arial"/>
          <w:lang w:val="en-US"/>
        </w:rPr>
        <w:t>Clinical practice is also compromised by licensing indication</w:t>
      </w:r>
      <w:r>
        <w:rPr>
          <w:rFonts w:ascii="Arial" w:hAnsi="Arial" w:cs="Arial"/>
          <w:lang w:val="en-US"/>
        </w:rPr>
        <w:t>s</w:t>
      </w:r>
      <w:r w:rsidRPr="006341A1">
        <w:rPr>
          <w:rFonts w:ascii="Arial" w:hAnsi="Arial" w:cs="Arial"/>
          <w:lang w:val="en-US"/>
        </w:rPr>
        <w:t xml:space="preserve"> and by guidelines.  </w:t>
      </w:r>
      <w:commentRangeStart w:id="44"/>
      <w:r w:rsidRPr="006341A1">
        <w:rPr>
          <w:rFonts w:ascii="Arial" w:hAnsi="Arial" w:cs="Arial"/>
          <w:lang w:val="en-US"/>
        </w:rPr>
        <w:t>There are no drugs licensed to treat adverse effects</w:t>
      </w:r>
      <w:commentRangeEnd w:id="44"/>
      <w:r w:rsidR="00CE1FD2">
        <w:rPr>
          <w:rStyle w:val="CommentReference"/>
        </w:rPr>
        <w:commentReference w:id="44"/>
      </w:r>
      <w:r w:rsidRPr="006341A1">
        <w:rPr>
          <w:rFonts w:ascii="Arial" w:hAnsi="Arial" w:cs="Arial"/>
          <w:lang w:val="en-US"/>
        </w:rPr>
        <w:t xml:space="preserve">. When a person becomes suicidal on an SSRI, there is no treatment licensed to treat this toxicity. </w:t>
      </w:r>
      <w:r w:rsidR="001D6582">
        <w:rPr>
          <w:rFonts w:ascii="Arial" w:hAnsi="Arial" w:cs="Arial"/>
          <w:lang w:val="en-US"/>
        </w:rPr>
        <w:t>C</w:t>
      </w:r>
      <w:r w:rsidRPr="006341A1">
        <w:rPr>
          <w:rFonts w:ascii="Arial" w:hAnsi="Arial" w:cs="Arial"/>
          <w:lang w:val="en-US"/>
        </w:rPr>
        <w:t xml:space="preserve">linicians wanting to help feel compelled to diagnose depression rather than </w:t>
      </w:r>
      <w:proofErr w:type="gramStart"/>
      <w:r w:rsidRPr="006341A1">
        <w:rPr>
          <w:rFonts w:ascii="Arial" w:hAnsi="Arial" w:cs="Arial"/>
          <w:lang w:val="en-US"/>
        </w:rPr>
        <w:t>toxicity</w:t>
      </w:r>
      <w:proofErr w:type="gramEnd"/>
      <w:r w:rsidRPr="006341A1">
        <w:rPr>
          <w:rFonts w:ascii="Arial" w:hAnsi="Arial" w:cs="Arial"/>
          <w:lang w:val="en-US"/>
        </w:rPr>
        <w:t xml:space="preserve"> but a depression diagnosis inevitably leads to a further treatment with an antidepressant rather than something </w:t>
      </w:r>
      <w:commentRangeStart w:id="45"/>
      <w:r w:rsidRPr="006341A1">
        <w:rPr>
          <w:rFonts w:ascii="Arial" w:hAnsi="Arial" w:cs="Arial"/>
          <w:lang w:val="en-US"/>
        </w:rPr>
        <w:t>more appropriate like a benzodiazepine, a beta-blocker</w:t>
      </w:r>
      <w:commentRangeEnd w:id="45"/>
      <w:r w:rsidR="00CE1FD2">
        <w:rPr>
          <w:rStyle w:val="CommentReference"/>
        </w:rPr>
        <w:commentReference w:id="45"/>
      </w:r>
      <w:r w:rsidR="001D6582">
        <w:rPr>
          <w:rFonts w:ascii="Arial" w:hAnsi="Arial" w:cs="Arial"/>
          <w:lang w:val="en-US"/>
        </w:rPr>
        <w:t>,</w:t>
      </w:r>
      <w:r w:rsidRPr="006341A1">
        <w:rPr>
          <w:rFonts w:ascii="Arial" w:hAnsi="Arial" w:cs="Arial"/>
          <w:lang w:val="en-US"/>
        </w:rPr>
        <w:t xml:space="preserve"> or red wine.  </w:t>
      </w:r>
    </w:p>
    <w:p w14:paraId="01E2FD81" w14:textId="1BBD406C" w:rsidR="00C66AED" w:rsidRDefault="007323A1" w:rsidP="006341A1">
      <w:pPr>
        <w:spacing w:line="240" w:lineRule="auto"/>
        <w:rPr>
          <w:rFonts w:ascii="Arial" w:hAnsi="Arial" w:cs="Arial"/>
          <w:bCs/>
          <w:lang w:val="en-US"/>
        </w:rPr>
      </w:pPr>
      <w:r>
        <w:rPr>
          <w:rFonts w:ascii="Arial" w:hAnsi="Arial" w:cs="Arial"/>
          <w:bCs/>
          <w:lang w:val="en-US"/>
        </w:rPr>
        <w:t xml:space="preserve">The </w:t>
      </w:r>
      <w:r w:rsidR="00D65EB9">
        <w:rPr>
          <w:rFonts w:ascii="Arial" w:hAnsi="Arial" w:cs="Arial"/>
          <w:bCs/>
          <w:lang w:val="en-US"/>
        </w:rPr>
        <w:t xml:space="preserve">incorporation of RCTs into </w:t>
      </w:r>
      <w:r w:rsidR="001D6582">
        <w:rPr>
          <w:rFonts w:ascii="Arial" w:hAnsi="Arial" w:cs="Arial"/>
          <w:bCs/>
          <w:lang w:val="en-US"/>
        </w:rPr>
        <w:t xml:space="preserve">the </w:t>
      </w:r>
      <w:r w:rsidR="00D65EB9">
        <w:rPr>
          <w:rFonts w:ascii="Arial" w:hAnsi="Arial" w:cs="Arial"/>
          <w:bCs/>
          <w:lang w:val="en-US"/>
        </w:rPr>
        <w:t>regulatory apparatus has introduc</w:t>
      </w:r>
      <w:r w:rsidR="00194693">
        <w:rPr>
          <w:rFonts w:ascii="Arial" w:hAnsi="Arial" w:cs="Arial"/>
          <w:bCs/>
          <w:lang w:val="en-US"/>
        </w:rPr>
        <w:t>ed</w:t>
      </w:r>
      <w:r w:rsidR="00D65EB9">
        <w:rPr>
          <w:rFonts w:ascii="Arial" w:hAnsi="Arial" w:cs="Arial"/>
          <w:bCs/>
          <w:lang w:val="en-US"/>
        </w:rPr>
        <w:t xml:space="preserve"> surrogate markers</w:t>
      </w:r>
      <w:r w:rsidR="00631224">
        <w:rPr>
          <w:rFonts w:ascii="Arial" w:hAnsi="Arial" w:cs="Arial"/>
          <w:bCs/>
          <w:lang w:val="en-US"/>
        </w:rPr>
        <w:t>, which</w:t>
      </w:r>
      <w:r w:rsidR="00C66AED">
        <w:rPr>
          <w:rFonts w:ascii="Arial" w:hAnsi="Arial" w:cs="Arial"/>
          <w:bCs/>
          <w:lang w:val="en-US"/>
        </w:rPr>
        <w:t xml:space="preserve"> </w:t>
      </w:r>
      <w:r w:rsidR="00D65EB9">
        <w:rPr>
          <w:rFonts w:ascii="Arial" w:hAnsi="Arial" w:cs="Arial"/>
          <w:bCs/>
          <w:lang w:val="en-US"/>
        </w:rPr>
        <w:t xml:space="preserve">mean that in real life </w:t>
      </w:r>
      <w:r w:rsidR="00631224">
        <w:rPr>
          <w:rFonts w:ascii="Arial" w:hAnsi="Arial" w:cs="Arial"/>
          <w:bCs/>
          <w:lang w:val="en-US"/>
        </w:rPr>
        <w:t xml:space="preserve">treatments may not </w:t>
      </w:r>
      <w:r w:rsidR="00194693">
        <w:rPr>
          <w:rFonts w:ascii="Arial" w:hAnsi="Arial" w:cs="Arial"/>
          <w:bCs/>
          <w:lang w:val="en-US"/>
        </w:rPr>
        <w:t xml:space="preserve">show </w:t>
      </w:r>
      <w:r w:rsidR="00D65EB9">
        <w:rPr>
          <w:rFonts w:ascii="Arial" w:hAnsi="Arial" w:cs="Arial"/>
          <w:bCs/>
          <w:lang w:val="en-US"/>
        </w:rPr>
        <w:t xml:space="preserve">effectiveness consistent with </w:t>
      </w:r>
      <w:r w:rsidR="00194693">
        <w:rPr>
          <w:rFonts w:ascii="Arial" w:hAnsi="Arial" w:cs="Arial"/>
          <w:bCs/>
          <w:lang w:val="en-US"/>
        </w:rPr>
        <w:t>RCT</w:t>
      </w:r>
      <w:r w:rsidR="00D65EB9">
        <w:rPr>
          <w:rFonts w:ascii="Arial" w:hAnsi="Arial" w:cs="Arial"/>
          <w:bCs/>
          <w:lang w:val="en-US"/>
        </w:rPr>
        <w:t xml:space="preserve"> demonstration</w:t>
      </w:r>
      <w:r w:rsidR="00194693">
        <w:rPr>
          <w:rFonts w:ascii="Arial" w:hAnsi="Arial" w:cs="Arial"/>
          <w:bCs/>
          <w:lang w:val="en-US"/>
        </w:rPr>
        <w:t>s</w:t>
      </w:r>
      <w:r w:rsidR="00D65EB9">
        <w:rPr>
          <w:rFonts w:ascii="Arial" w:hAnsi="Arial" w:cs="Arial"/>
          <w:bCs/>
          <w:lang w:val="en-US"/>
        </w:rPr>
        <w:t xml:space="preserve"> of a</w:t>
      </w:r>
      <w:r w:rsidR="00194693">
        <w:rPr>
          <w:rFonts w:ascii="Arial" w:hAnsi="Arial" w:cs="Arial"/>
          <w:bCs/>
          <w:lang w:val="en-US"/>
        </w:rPr>
        <w:t xml:space="preserve"> treatment</w:t>
      </w:r>
      <w:r w:rsidR="00D65EB9">
        <w:rPr>
          <w:rFonts w:ascii="Arial" w:hAnsi="Arial" w:cs="Arial"/>
          <w:bCs/>
          <w:lang w:val="en-US"/>
        </w:rPr>
        <w:t xml:space="preserve"> effect. </w:t>
      </w:r>
      <w:r w:rsidR="00C66AED">
        <w:rPr>
          <w:rFonts w:ascii="Arial" w:hAnsi="Arial" w:cs="Arial"/>
          <w:bCs/>
          <w:lang w:val="en-US"/>
        </w:rPr>
        <w:t>Trials showing antidepressants work</w:t>
      </w:r>
      <w:r w:rsidR="009D5E0C">
        <w:rPr>
          <w:rFonts w:ascii="Arial" w:hAnsi="Arial" w:cs="Arial"/>
          <w:bCs/>
          <w:lang w:val="en-US"/>
        </w:rPr>
        <w:t>,</w:t>
      </w:r>
      <w:r w:rsidR="00C66AED">
        <w:rPr>
          <w:rFonts w:ascii="Arial" w:hAnsi="Arial" w:cs="Arial"/>
          <w:bCs/>
          <w:lang w:val="en-US"/>
        </w:rPr>
        <w:t xml:space="preserve"> for instance</w:t>
      </w:r>
      <w:r w:rsidR="009D5E0C">
        <w:rPr>
          <w:rFonts w:ascii="Arial" w:hAnsi="Arial" w:cs="Arial"/>
          <w:bCs/>
          <w:lang w:val="en-US"/>
        </w:rPr>
        <w:t xml:space="preserve">, </w:t>
      </w:r>
      <w:r w:rsidR="00C66AED">
        <w:rPr>
          <w:rFonts w:ascii="Arial" w:hAnsi="Arial" w:cs="Arial"/>
          <w:bCs/>
          <w:lang w:val="en-US"/>
        </w:rPr>
        <w:t xml:space="preserve">have </w:t>
      </w:r>
      <w:r w:rsidR="001D6582">
        <w:rPr>
          <w:rFonts w:ascii="Arial" w:hAnsi="Arial" w:cs="Arial"/>
          <w:bCs/>
          <w:lang w:val="en-US"/>
        </w:rPr>
        <w:t>more</w:t>
      </w:r>
      <w:r w:rsidR="00C66AED">
        <w:rPr>
          <w:rFonts w:ascii="Arial" w:hAnsi="Arial" w:cs="Arial"/>
          <w:bCs/>
          <w:lang w:val="en-US"/>
        </w:rPr>
        <w:t xml:space="preserve"> deaths and both suicidal and homicidal events in their treatment arms compared to placebo.</w:t>
      </w:r>
    </w:p>
    <w:p w14:paraId="25734C4A" w14:textId="34BF3D9F" w:rsidR="00C01279" w:rsidRDefault="00194693" w:rsidP="00D803A0">
      <w:pPr>
        <w:spacing w:line="240" w:lineRule="auto"/>
        <w:rPr>
          <w:rFonts w:ascii="Arial" w:hAnsi="Arial" w:cs="Arial"/>
          <w:lang w:val="en-US"/>
        </w:rPr>
      </w:pPr>
      <w:r>
        <w:rPr>
          <w:rFonts w:ascii="Arial" w:hAnsi="Arial" w:cs="Arial"/>
          <w:lang w:val="en-US"/>
        </w:rPr>
        <w:lastRenderedPageBreak/>
        <w:t>Com</w:t>
      </w:r>
      <w:r w:rsidR="00D92039">
        <w:rPr>
          <w:rFonts w:ascii="Arial" w:hAnsi="Arial" w:cs="Arial"/>
          <w:lang w:val="en-US"/>
        </w:rPr>
        <w:t>mercial</w:t>
      </w:r>
      <w:r w:rsidR="00D16C5D">
        <w:rPr>
          <w:rFonts w:ascii="Arial" w:hAnsi="Arial" w:cs="Arial"/>
          <w:lang w:val="en-US"/>
        </w:rPr>
        <w:t xml:space="preserve"> trials have given rise to the</w:t>
      </w:r>
      <w:r w:rsidR="00D02EEE">
        <w:rPr>
          <w:rFonts w:ascii="Arial" w:hAnsi="Arial" w:cs="Arial"/>
          <w:lang w:val="en-US"/>
        </w:rPr>
        <w:t xml:space="preserve"> idea of an abstract </w:t>
      </w:r>
      <w:r w:rsidR="00D803A0">
        <w:rPr>
          <w:rFonts w:ascii="Arial" w:hAnsi="Arial" w:cs="Arial"/>
          <w:lang w:val="en-US"/>
        </w:rPr>
        <w:t>Risk-Benefit ratio</w:t>
      </w:r>
      <w:r w:rsidR="00D02EEE">
        <w:rPr>
          <w:rFonts w:ascii="Arial" w:hAnsi="Arial" w:cs="Arial"/>
          <w:lang w:val="en-US"/>
        </w:rPr>
        <w:t xml:space="preserve"> </w:t>
      </w:r>
      <w:r w:rsidR="00D16C5D">
        <w:rPr>
          <w:rFonts w:ascii="Arial" w:hAnsi="Arial" w:cs="Arial"/>
          <w:lang w:val="en-US"/>
        </w:rPr>
        <w:t xml:space="preserve">which </w:t>
      </w:r>
      <w:r>
        <w:rPr>
          <w:rFonts w:ascii="Arial" w:hAnsi="Arial" w:cs="Arial"/>
          <w:lang w:val="en-US"/>
        </w:rPr>
        <w:t xml:space="preserve">along with treatment effect sizes, the Number Needed to Treat (NNT) or to Harm (NNH) are </w:t>
      </w:r>
      <w:r w:rsidR="007F5A74">
        <w:rPr>
          <w:rFonts w:ascii="Arial" w:hAnsi="Arial" w:cs="Arial"/>
          <w:lang w:val="en-US"/>
        </w:rPr>
        <w:t xml:space="preserve">based on the outputs from analytic processes rather than </w:t>
      </w:r>
      <w:r>
        <w:rPr>
          <w:rFonts w:ascii="Arial" w:hAnsi="Arial" w:cs="Arial"/>
          <w:lang w:val="en-US"/>
        </w:rPr>
        <w:t xml:space="preserve">in </w:t>
      </w:r>
      <w:r w:rsidR="00D02EEE">
        <w:rPr>
          <w:rFonts w:ascii="Arial" w:hAnsi="Arial" w:cs="Arial"/>
          <w:lang w:val="en-US"/>
        </w:rPr>
        <w:t xml:space="preserve">clinical </w:t>
      </w:r>
      <w:r w:rsidR="00D803A0">
        <w:rPr>
          <w:rFonts w:ascii="Arial" w:hAnsi="Arial" w:cs="Arial"/>
          <w:lang w:val="en-US"/>
        </w:rPr>
        <w:t>reality</w:t>
      </w:r>
      <w:r w:rsidR="00D02EEE">
        <w:rPr>
          <w:rFonts w:ascii="Arial" w:hAnsi="Arial" w:cs="Arial"/>
          <w:lang w:val="en-US"/>
        </w:rPr>
        <w:t xml:space="preserve">. </w:t>
      </w:r>
    </w:p>
    <w:p w14:paraId="55F57F38" w14:textId="69EBE1E8" w:rsidR="00732166" w:rsidRDefault="00631224" w:rsidP="000F5249">
      <w:pPr>
        <w:spacing w:line="240" w:lineRule="auto"/>
        <w:rPr>
          <w:rFonts w:ascii="Arial" w:hAnsi="Arial" w:cs="Arial"/>
          <w:lang w:val="en-US"/>
        </w:rPr>
      </w:pPr>
      <w:r>
        <w:rPr>
          <w:rFonts w:ascii="Arial" w:hAnsi="Arial" w:cs="Arial"/>
          <w:bCs/>
          <w:lang w:val="en-US"/>
        </w:rPr>
        <w:t xml:space="preserve">Possible </w:t>
      </w:r>
      <w:r w:rsidR="005719D8">
        <w:rPr>
          <w:rFonts w:ascii="Arial" w:hAnsi="Arial" w:cs="Arial"/>
          <w:lang w:val="en-US"/>
        </w:rPr>
        <w:t xml:space="preserve">answers to these problems </w:t>
      </w:r>
      <w:r>
        <w:rPr>
          <w:rFonts w:ascii="Arial" w:hAnsi="Arial" w:cs="Arial"/>
          <w:lang w:val="en-US"/>
        </w:rPr>
        <w:t>lie with m</w:t>
      </w:r>
      <w:r w:rsidR="00732166" w:rsidRPr="006341A1">
        <w:rPr>
          <w:rFonts w:ascii="Arial" w:hAnsi="Arial" w:cs="Arial"/>
          <w:lang w:val="en-US"/>
        </w:rPr>
        <w:t xml:space="preserve">edical journals </w:t>
      </w:r>
      <w:r>
        <w:rPr>
          <w:rFonts w:ascii="Arial" w:hAnsi="Arial" w:cs="Arial"/>
          <w:lang w:val="en-US"/>
        </w:rPr>
        <w:t xml:space="preserve">who </w:t>
      </w:r>
      <w:r w:rsidR="00732166" w:rsidRPr="006341A1">
        <w:rPr>
          <w:rFonts w:ascii="Arial" w:hAnsi="Arial" w:cs="Arial"/>
          <w:lang w:val="en-US"/>
        </w:rPr>
        <w:t xml:space="preserve">should </w:t>
      </w:r>
      <w:r w:rsidR="000928F3">
        <w:rPr>
          <w:rFonts w:ascii="Arial" w:hAnsi="Arial" w:cs="Arial"/>
          <w:lang w:val="en-US"/>
        </w:rPr>
        <w:t>insist on</w:t>
      </w:r>
      <w:r w:rsidR="00674F39">
        <w:rPr>
          <w:rFonts w:ascii="Arial" w:hAnsi="Arial" w:cs="Arial"/>
          <w:lang w:val="en-US"/>
        </w:rPr>
        <w:t xml:space="preserve"> the data from </w:t>
      </w:r>
      <w:r w:rsidR="000928F3">
        <w:rPr>
          <w:rFonts w:ascii="Arial" w:hAnsi="Arial" w:cs="Arial"/>
          <w:lang w:val="en-US"/>
        </w:rPr>
        <w:t xml:space="preserve">Drug </w:t>
      </w:r>
      <w:r w:rsidR="008B1219">
        <w:rPr>
          <w:rFonts w:ascii="Arial" w:hAnsi="Arial" w:cs="Arial"/>
          <w:lang w:val="en-US"/>
        </w:rPr>
        <w:t xml:space="preserve">and Treatment </w:t>
      </w:r>
      <w:r w:rsidR="000928F3">
        <w:rPr>
          <w:rFonts w:ascii="Arial" w:hAnsi="Arial" w:cs="Arial"/>
          <w:lang w:val="en-US"/>
        </w:rPr>
        <w:t xml:space="preserve">Trials </w:t>
      </w:r>
      <w:r w:rsidR="00674F39">
        <w:rPr>
          <w:rFonts w:ascii="Arial" w:hAnsi="Arial" w:cs="Arial"/>
          <w:lang w:val="en-US"/>
        </w:rPr>
        <w:t>being published</w:t>
      </w:r>
      <w:r w:rsidR="00732166" w:rsidRPr="006341A1">
        <w:rPr>
          <w:rFonts w:ascii="Arial" w:hAnsi="Arial" w:cs="Arial"/>
          <w:lang w:val="en-US"/>
        </w:rPr>
        <w:t>.</w:t>
      </w:r>
      <w:r>
        <w:rPr>
          <w:rFonts w:ascii="Arial" w:hAnsi="Arial" w:cs="Arial"/>
          <w:lang w:val="en-US"/>
        </w:rPr>
        <w:t xml:space="preserve"> </w:t>
      </w:r>
      <w:r w:rsidR="00B365F7" w:rsidRPr="006341A1">
        <w:rPr>
          <w:rFonts w:ascii="Arial" w:hAnsi="Arial" w:cs="Arial"/>
          <w:lang w:val="en-US"/>
        </w:rPr>
        <w:t xml:space="preserve">Our </w:t>
      </w:r>
      <w:r w:rsidR="00732166" w:rsidRPr="006341A1">
        <w:rPr>
          <w:rFonts w:ascii="Arial" w:hAnsi="Arial" w:cs="Arial"/>
          <w:lang w:val="en-US"/>
        </w:rPr>
        <w:t xml:space="preserve">hierarchies of evidence </w:t>
      </w:r>
      <w:r w:rsidR="001160BC">
        <w:rPr>
          <w:rFonts w:ascii="Arial" w:hAnsi="Arial" w:cs="Arial"/>
          <w:lang w:val="en-US"/>
        </w:rPr>
        <w:t xml:space="preserve">should </w:t>
      </w:r>
      <w:r w:rsidR="00732166" w:rsidRPr="006341A1">
        <w:rPr>
          <w:rFonts w:ascii="Arial" w:hAnsi="Arial" w:cs="Arial"/>
          <w:lang w:val="en-US"/>
        </w:rPr>
        <w:t xml:space="preserve">come clean on whether they regard a ghostwritten article without access to trial data as better than or inferior to a </w:t>
      </w:r>
      <w:commentRangeStart w:id="46"/>
      <w:r w:rsidR="00732166" w:rsidRPr="006341A1">
        <w:rPr>
          <w:rFonts w:ascii="Arial" w:hAnsi="Arial" w:cs="Arial"/>
          <w:lang w:val="en-US"/>
        </w:rPr>
        <w:t xml:space="preserve">Case Report that embodies dose responsiveness and </w:t>
      </w:r>
      <w:r w:rsidR="00732166" w:rsidRPr="006341A1">
        <w:rPr>
          <w:rFonts w:ascii="Arial" w:hAnsi="Arial" w:cs="Arial"/>
          <w:color w:val="000000" w:themeColor="text1"/>
          <w:lang w:val="en-US"/>
        </w:rPr>
        <w:t>CDR</w:t>
      </w:r>
      <w:r w:rsidR="00732166" w:rsidRPr="006341A1">
        <w:rPr>
          <w:rFonts w:ascii="Arial" w:hAnsi="Arial" w:cs="Arial"/>
          <w:color w:val="FF0000"/>
          <w:lang w:val="en-US"/>
        </w:rPr>
        <w:t xml:space="preserve"> </w:t>
      </w:r>
      <w:r w:rsidR="00732166" w:rsidRPr="006341A1">
        <w:rPr>
          <w:rFonts w:ascii="Arial" w:hAnsi="Arial" w:cs="Arial"/>
          <w:lang w:val="en-US"/>
        </w:rPr>
        <w:t>elements for instance</w:t>
      </w:r>
      <w:commentRangeEnd w:id="46"/>
      <w:r w:rsidR="00CE1FD2">
        <w:rPr>
          <w:rStyle w:val="CommentReference"/>
        </w:rPr>
        <w:commentReference w:id="46"/>
      </w:r>
      <w:r w:rsidR="00732166" w:rsidRPr="006341A1">
        <w:rPr>
          <w:rFonts w:ascii="Arial" w:hAnsi="Arial" w:cs="Arial"/>
          <w:lang w:val="en-US"/>
        </w:rPr>
        <w:t xml:space="preserve">. </w:t>
      </w:r>
      <w:r>
        <w:rPr>
          <w:rFonts w:ascii="Arial" w:hAnsi="Arial" w:cs="Arial"/>
          <w:lang w:val="en-US"/>
        </w:rPr>
        <w:t>And t</w:t>
      </w:r>
      <w:r w:rsidR="00C01279">
        <w:rPr>
          <w:rFonts w:ascii="Arial" w:hAnsi="Arial" w:cs="Arial"/>
          <w:lang w:val="en-US"/>
        </w:rPr>
        <w:t xml:space="preserve">hose deploying </w:t>
      </w:r>
      <w:r w:rsidR="00732166" w:rsidRPr="006341A1">
        <w:rPr>
          <w:rFonts w:ascii="Arial" w:hAnsi="Arial" w:cs="Arial"/>
          <w:lang w:val="en-US"/>
        </w:rPr>
        <w:t>an analytic pro</w:t>
      </w:r>
      <w:r w:rsidR="00B365F7" w:rsidRPr="006341A1">
        <w:rPr>
          <w:rFonts w:ascii="Arial" w:hAnsi="Arial" w:cs="Arial"/>
          <w:lang w:val="en-US"/>
        </w:rPr>
        <w:t xml:space="preserve">cess </w:t>
      </w:r>
      <w:r w:rsidR="001160BC">
        <w:rPr>
          <w:rFonts w:ascii="Arial" w:hAnsi="Arial" w:cs="Arial"/>
          <w:lang w:val="en-US"/>
        </w:rPr>
        <w:t xml:space="preserve">should </w:t>
      </w:r>
      <w:r w:rsidR="0007479E" w:rsidRPr="006341A1">
        <w:rPr>
          <w:rFonts w:ascii="Arial" w:hAnsi="Arial" w:cs="Arial"/>
          <w:lang w:val="en-US"/>
        </w:rPr>
        <w:t xml:space="preserve">clarify how </w:t>
      </w:r>
      <w:r w:rsidR="00B365F7" w:rsidRPr="006341A1">
        <w:rPr>
          <w:rFonts w:ascii="Arial" w:hAnsi="Arial" w:cs="Arial"/>
          <w:lang w:val="en-US"/>
        </w:rPr>
        <w:t>the</w:t>
      </w:r>
      <w:r w:rsidR="00B72B15" w:rsidRPr="006341A1">
        <w:rPr>
          <w:rFonts w:ascii="Arial" w:hAnsi="Arial" w:cs="Arial"/>
          <w:lang w:val="en-US"/>
        </w:rPr>
        <w:t xml:space="preserve"> </w:t>
      </w:r>
      <w:r w:rsidR="001160BC">
        <w:rPr>
          <w:rFonts w:ascii="Arial" w:hAnsi="Arial" w:cs="Arial"/>
          <w:lang w:val="en-US"/>
        </w:rPr>
        <w:t xml:space="preserve">resulting </w:t>
      </w:r>
      <w:r w:rsidR="00B72B15" w:rsidRPr="006341A1">
        <w:rPr>
          <w:rFonts w:ascii="Arial" w:hAnsi="Arial" w:cs="Arial"/>
          <w:lang w:val="en-US"/>
        </w:rPr>
        <w:t xml:space="preserve">figures </w:t>
      </w:r>
      <w:r w:rsidR="007F5A74">
        <w:rPr>
          <w:rFonts w:ascii="Arial" w:hAnsi="Arial" w:cs="Arial"/>
          <w:lang w:val="en-US"/>
        </w:rPr>
        <w:t xml:space="preserve">might </w:t>
      </w:r>
      <w:r w:rsidR="00B365F7" w:rsidRPr="006341A1">
        <w:rPr>
          <w:rFonts w:ascii="Arial" w:hAnsi="Arial" w:cs="Arial"/>
          <w:lang w:val="en-US"/>
        </w:rPr>
        <w:t xml:space="preserve">translate </w:t>
      </w:r>
      <w:r w:rsidR="0007479E" w:rsidRPr="006341A1">
        <w:rPr>
          <w:rFonts w:ascii="Arial" w:hAnsi="Arial" w:cs="Arial"/>
          <w:lang w:val="en-US"/>
        </w:rPr>
        <w:t xml:space="preserve">into the </w:t>
      </w:r>
      <w:r w:rsidR="00732166" w:rsidRPr="006341A1">
        <w:rPr>
          <w:rFonts w:ascii="Arial" w:hAnsi="Arial" w:cs="Arial"/>
          <w:lang w:val="en-US"/>
        </w:rPr>
        <w:t>real world</w:t>
      </w:r>
      <w:r w:rsidR="008A28B6">
        <w:rPr>
          <w:rFonts w:ascii="Arial" w:hAnsi="Arial" w:cs="Arial"/>
          <w:lang w:val="en-US"/>
        </w:rPr>
        <w:t>,</w:t>
      </w:r>
      <w:r w:rsidR="00B72B15" w:rsidRPr="006341A1">
        <w:rPr>
          <w:rFonts w:ascii="Arial" w:hAnsi="Arial" w:cs="Arial"/>
          <w:lang w:val="en-US"/>
        </w:rPr>
        <w:t xml:space="preserve"> rather than assuming they do</w:t>
      </w:r>
      <w:r w:rsidR="00732166" w:rsidRPr="006341A1">
        <w:rPr>
          <w:rFonts w:ascii="Arial" w:hAnsi="Arial" w:cs="Arial"/>
          <w:lang w:val="en-US"/>
        </w:rPr>
        <w:t>.</w:t>
      </w:r>
      <w:r>
        <w:rPr>
          <w:rFonts w:ascii="Arial" w:hAnsi="Arial" w:cs="Arial"/>
          <w:lang w:val="en-US"/>
        </w:rPr>
        <w:t xml:space="preserve">  </w:t>
      </w:r>
    </w:p>
    <w:p w14:paraId="304151A6" w14:textId="50ABE451" w:rsidR="00631224" w:rsidRPr="006341A1" w:rsidRDefault="00631224" w:rsidP="000F5249">
      <w:pPr>
        <w:spacing w:line="240" w:lineRule="auto"/>
        <w:rPr>
          <w:rFonts w:ascii="Arial" w:hAnsi="Arial" w:cs="Arial"/>
          <w:lang w:val="en-US"/>
        </w:rPr>
      </w:pPr>
      <w:r>
        <w:rPr>
          <w:rFonts w:ascii="Arial" w:hAnsi="Arial" w:cs="Arial"/>
          <w:lang w:val="en-US"/>
        </w:rPr>
        <w:t xml:space="preserve">But these problems avail of </w:t>
      </w:r>
      <w:r w:rsidR="00F761AC">
        <w:rPr>
          <w:rFonts w:ascii="Arial" w:hAnsi="Arial" w:cs="Arial"/>
          <w:lang w:val="en-US"/>
        </w:rPr>
        <w:t>an</w:t>
      </w:r>
      <w:r>
        <w:rPr>
          <w:rFonts w:ascii="Arial" w:hAnsi="Arial" w:cs="Arial"/>
          <w:lang w:val="en-US"/>
        </w:rPr>
        <w:t xml:space="preserve"> epistemological gap </w:t>
      </w:r>
      <w:r w:rsidR="001D6582">
        <w:rPr>
          <w:rFonts w:ascii="Arial" w:hAnsi="Arial" w:cs="Arial"/>
          <w:lang w:val="en-US"/>
        </w:rPr>
        <w:t xml:space="preserve">between the conduct of an assay and a consideration of the implication of any results </w:t>
      </w:r>
      <w:r>
        <w:rPr>
          <w:rFonts w:ascii="Arial" w:hAnsi="Arial" w:cs="Arial"/>
          <w:lang w:val="en-US"/>
        </w:rPr>
        <w:t xml:space="preserve">rather than constitute the gap. </w:t>
      </w:r>
    </w:p>
    <w:p w14:paraId="4CCE2227" w14:textId="43626723" w:rsidR="005719D8" w:rsidRPr="005719D8" w:rsidRDefault="005719D8" w:rsidP="000F5249">
      <w:pPr>
        <w:spacing w:line="240" w:lineRule="auto"/>
        <w:rPr>
          <w:rFonts w:ascii="Arial" w:hAnsi="Arial" w:cs="Arial"/>
          <w:b/>
          <w:bCs/>
          <w:lang w:val="en-US"/>
        </w:rPr>
      </w:pPr>
      <w:r w:rsidRPr="005719D8">
        <w:rPr>
          <w:rFonts w:ascii="Arial" w:hAnsi="Arial" w:cs="Arial"/>
          <w:b/>
          <w:bCs/>
          <w:lang w:val="en-US"/>
        </w:rPr>
        <w:t>Coda</w:t>
      </w:r>
    </w:p>
    <w:p w14:paraId="46C934CE" w14:textId="6A9F73EE" w:rsidR="00280646" w:rsidRDefault="00CA29C4" w:rsidP="000F5249">
      <w:pPr>
        <w:spacing w:line="240" w:lineRule="auto"/>
        <w:rPr>
          <w:rFonts w:ascii="Arial" w:hAnsi="Arial" w:cs="Arial"/>
          <w:lang w:val="en-US"/>
        </w:rPr>
      </w:pPr>
      <w:r w:rsidRPr="006341A1">
        <w:rPr>
          <w:rFonts w:ascii="Arial" w:hAnsi="Arial" w:cs="Arial"/>
          <w:lang w:val="en-US"/>
        </w:rPr>
        <w:t>Ev</w:t>
      </w:r>
      <w:r w:rsidR="008A28B6">
        <w:rPr>
          <w:rFonts w:ascii="Arial" w:hAnsi="Arial" w:cs="Arial"/>
          <w:lang w:val="en-US"/>
        </w:rPr>
        <w:t>a</w:t>
      </w:r>
      <w:r w:rsidRPr="006341A1">
        <w:rPr>
          <w:rFonts w:ascii="Arial" w:hAnsi="Arial" w:cs="Arial"/>
          <w:lang w:val="en-US"/>
        </w:rPr>
        <w:t xml:space="preserve">luating </w:t>
      </w:r>
      <w:r w:rsidR="008B1219">
        <w:rPr>
          <w:rFonts w:ascii="Arial" w:hAnsi="Arial" w:cs="Arial"/>
          <w:lang w:val="en-US"/>
        </w:rPr>
        <w:t xml:space="preserve">treatment </w:t>
      </w:r>
      <w:r w:rsidRPr="006341A1">
        <w:rPr>
          <w:rFonts w:ascii="Arial" w:hAnsi="Arial" w:cs="Arial"/>
          <w:lang w:val="en-US"/>
        </w:rPr>
        <w:t>effects is among the most important exercises we undertake.</w:t>
      </w:r>
      <w:r w:rsidR="00A5297A" w:rsidRPr="006341A1">
        <w:rPr>
          <w:rFonts w:ascii="Arial" w:hAnsi="Arial" w:cs="Arial"/>
          <w:lang w:val="en-US"/>
        </w:rPr>
        <w:t xml:space="preserve"> When drugs work, they can like parachutes save lives. </w:t>
      </w:r>
      <w:r w:rsidR="00B02A97" w:rsidRPr="006341A1">
        <w:rPr>
          <w:rFonts w:ascii="Arial" w:hAnsi="Arial" w:cs="Arial"/>
          <w:lang w:val="en-US"/>
        </w:rPr>
        <w:t xml:space="preserve">Given the importance of the task, </w:t>
      </w:r>
      <w:r w:rsidR="00AD2B43" w:rsidRPr="006341A1">
        <w:rPr>
          <w:rFonts w:ascii="Arial" w:hAnsi="Arial" w:cs="Arial"/>
          <w:lang w:val="en-US"/>
        </w:rPr>
        <w:t>the notion of a hierarchy of evidence top</w:t>
      </w:r>
      <w:r w:rsidR="001D6582">
        <w:rPr>
          <w:rFonts w:ascii="Arial" w:hAnsi="Arial" w:cs="Arial"/>
          <w:lang w:val="en-US"/>
        </w:rPr>
        <w:t>ped by</w:t>
      </w:r>
      <w:r w:rsidR="00AD2B43" w:rsidRPr="006341A1">
        <w:rPr>
          <w:rFonts w:ascii="Arial" w:hAnsi="Arial" w:cs="Arial"/>
          <w:lang w:val="en-US"/>
        </w:rPr>
        <w:t xml:space="preserve"> mechanisms that do the deciding for us has a potent allure.  </w:t>
      </w:r>
    </w:p>
    <w:p w14:paraId="7A725F44" w14:textId="652E350C" w:rsidR="00AD2B43" w:rsidRDefault="00280646" w:rsidP="000F5249">
      <w:pPr>
        <w:spacing w:line="240" w:lineRule="auto"/>
        <w:rPr>
          <w:rFonts w:ascii="Arial" w:hAnsi="Arial" w:cs="Arial"/>
          <w:lang w:val="en-US"/>
        </w:rPr>
      </w:pPr>
      <w:r>
        <w:rPr>
          <w:rFonts w:ascii="Arial" w:hAnsi="Arial" w:cs="Arial"/>
          <w:lang w:val="en-US"/>
        </w:rPr>
        <w:t>R</w:t>
      </w:r>
      <w:r w:rsidR="00AD2B43" w:rsidRPr="006341A1">
        <w:rPr>
          <w:rFonts w:ascii="Arial" w:hAnsi="Arial" w:cs="Arial"/>
          <w:lang w:val="en-US"/>
        </w:rPr>
        <w:t>elegating judg</w:t>
      </w:r>
      <w:r w:rsidR="00B72B15" w:rsidRPr="006341A1">
        <w:rPr>
          <w:rFonts w:ascii="Arial" w:hAnsi="Arial" w:cs="Arial"/>
          <w:lang w:val="en-US"/>
        </w:rPr>
        <w:t>e</w:t>
      </w:r>
      <w:r w:rsidR="00AD2B43" w:rsidRPr="006341A1">
        <w:rPr>
          <w:rFonts w:ascii="Arial" w:hAnsi="Arial" w:cs="Arial"/>
          <w:lang w:val="en-US"/>
        </w:rPr>
        <w:t xml:space="preserve">ment to the bottom of the </w:t>
      </w:r>
      <w:r w:rsidR="00FF7E8E" w:rsidRPr="006341A1">
        <w:rPr>
          <w:rFonts w:ascii="Arial" w:hAnsi="Arial" w:cs="Arial"/>
          <w:lang w:val="en-US"/>
        </w:rPr>
        <w:t xml:space="preserve">evidence </w:t>
      </w:r>
      <w:r w:rsidR="00AD2B43" w:rsidRPr="006341A1">
        <w:rPr>
          <w:rFonts w:ascii="Arial" w:hAnsi="Arial" w:cs="Arial"/>
          <w:lang w:val="en-US"/>
        </w:rPr>
        <w:t xml:space="preserve">hierarchy </w:t>
      </w:r>
      <w:r w:rsidR="00FF7E8E" w:rsidRPr="006341A1">
        <w:rPr>
          <w:rFonts w:ascii="Arial" w:hAnsi="Arial" w:cs="Arial"/>
          <w:lang w:val="en-US"/>
        </w:rPr>
        <w:t xml:space="preserve">in medicine </w:t>
      </w:r>
      <w:r w:rsidR="00AD2B43" w:rsidRPr="006341A1">
        <w:rPr>
          <w:rFonts w:ascii="Arial" w:hAnsi="Arial" w:cs="Arial"/>
          <w:lang w:val="en-US"/>
        </w:rPr>
        <w:t>brings out</w:t>
      </w:r>
      <w:r w:rsidR="007323A1">
        <w:rPr>
          <w:rFonts w:ascii="Arial" w:hAnsi="Arial" w:cs="Arial"/>
          <w:lang w:val="en-US"/>
        </w:rPr>
        <w:t xml:space="preserve"> our discomfort </w:t>
      </w:r>
      <w:r w:rsidR="00AD2B43" w:rsidRPr="006341A1">
        <w:rPr>
          <w:rFonts w:ascii="Arial" w:hAnsi="Arial" w:cs="Arial"/>
          <w:lang w:val="en-US"/>
        </w:rPr>
        <w:t>with judg</w:t>
      </w:r>
      <w:r w:rsidR="00B72B15" w:rsidRPr="006341A1">
        <w:rPr>
          <w:rFonts w:ascii="Arial" w:hAnsi="Arial" w:cs="Arial"/>
          <w:lang w:val="en-US"/>
        </w:rPr>
        <w:t>e</w:t>
      </w:r>
      <w:r w:rsidR="00AD2B43" w:rsidRPr="006341A1">
        <w:rPr>
          <w:rFonts w:ascii="Arial" w:hAnsi="Arial" w:cs="Arial"/>
          <w:lang w:val="en-US"/>
        </w:rPr>
        <w:t>ment</w:t>
      </w:r>
      <w:r w:rsidR="007323A1">
        <w:rPr>
          <w:rFonts w:ascii="Arial" w:hAnsi="Arial" w:cs="Arial"/>
          <w:lang w:val="en-US"/>
        </w:rPr>
        <w:t xml:space="preserve">. </w:t>
      </w:r>
      <w:r w:rsidR="00AD2B43" w:rsidRPr="006341A1">
        <w:rPr>
          <w:rFonts w:ascii="Arial" w:hAnsi="Arial" w:cs="Arial"/>
          <w:lang w:val="en-US"/>
        </w:rPr>
        <w:t>Succumbing to an operational solution</w:t>
      </w:r>
      <w:r w:rsidR="00F1690C" w:rsidRPr="006341A1">
        <w:rPr>
          <w:rFonts w:ascii="Arial" w:hAnsi="Arial" w:cs="Arial"/>
          <w:lang w:val="en-US"/>
        </w:rPr>
        <w:t>,</w:t>
      </w:r>
      <w:r w:rsidR="00AD2B43" w:rsidRPr="006341A1">
        <w:rPr>
          <w:rFonts w:ascii="Arial" w:hAnsi="Arial" w:cs="Arial"/>
          <w:lang w:val="en-US"/>
        </w:rPr>
        <w:t xml:space="preserve"> however</w:t>
      </w:r>
      <w:r w:rsidR="00F1690C" w:rsidRPr="006341A1">
        <w:rPr>
          <w:rFonts w:ascii="Arial" w:hAnsi="Arial" w:cs="Arial"/>
          <w:lang w:val="en-US"/>
        </w:rPr>
        <w:t>,</w:t>
      </w:r>
      <w:r w:rsidR="00AD2B43" w:rsidRPr="006341A1">
        <w:rPr>
          <w:rFonts w:ascii="Arial" w:hAnsi="Arial" w:cs="Arial"/>
          <w:lang w:val="en-US"/>
        </w:rPr>
        <w:t xml:space="preserve"> is at least as dangerous</w:t>
      </w:r>
      <w:r w:rsidR="00B72B15" w:rsidRPr="006341A1">
        <w:rPr>
          <w:rFonts w:ascii="Arial" w:hAnsi="Arial" w:cs="Arial"/>
          <w:lang w:val="en-US"/>
        </w:rPr>
        <w:t xml:space="preserve"> as </w:t>
      </w:r>
      <w:r w:rsidR="007323A1">
        <w:rPr>
          <w:rFonts w:ascii="Arial" w:hAnsi="Arial" w:cs="Arial"/>
          <w:lang w:val="en-US"/>
        </w:rPr>
        <w:t xml:space="preserve">depending on </w:t>
      </w:r>
      <w:r w:rsidR="00B72B15" w:rsidRPr="006341A1">
        <w:rPr>
          <w:rFonts w:ascii="Arial" w:hAnsi="Arial" w:cs="Arial"/>
          <w:lang w:val="en-US"/>
        </w:rPr>
        <w:t>judgement</w:t>
      </w:r>
      <w:r w:rsidR="00AD2B43" w:rsidRPr="006341A1">
        <w:rPr>
          <w:rFonts w:ascii="Arial" w:hAnsi="Arial" w:cs="Arial"/>
          <w:lang w:val="en-US"/>
        </w:rPr>
        <w:t>.</w:t>
      </w:r>
      <w:r w:rsidR="00FF7E8E" w:rsidRPr="006341A1">
        <w:rPr>
          <w:rFonts w:ascii="Arial" w:hAnsi="Arial" w:cs="Arial"/>
          <w:lang w:val="en-US"/>
        </w:rPr>
        <w:t xml:space="preserve"> </w:t>
      </w:r>
    </w:p>
    <w:p w14:paraId="7BEBB3B4" w14:textId="3D81A6C4" w:rsidR="00AD2B43" w:rsidRPr="006341A1" w:rsidRDefault="00A5297A" w:rsidP="000F5249">
      <w:pPr>
        <w:spacing w:line="240" w:lineRule="auto"/>
        <w:rPr>
          <w:rFonts w:ascii="Arial" w:hAnsi="Arial" w:cs="Arial"/>
          <w:lang w:val="en-US"/>
        </w:rPr>
      </w:pPr>
      <w:r w:rsidRPr="006341A1">
        <w:rPr>
          <w:rFonts w:ascii="Arial" w:hAnsi="Arial" w:cs="Arial"/>
          <w:lang w:val="en-US"/>
        </w:rPr>
        <w:t>RCTs ha</w:t>
      </w:r>
      <w:r w:rsidR="00C622AD">
        <w:rPr>
          <w:rFonts w:ascii="Arial" w:hAnsi="Arial" w:cs="Arial"/>
          <w:lang w:val="en-US"/>
        </w:rPr>
        <w:t>ve</w:t>
      </w:r>
      <w:r w:rsidRPr="006341A1">
        <w:rPr>
          <w:rFonts w:ascii="Arial" w:hAnsi="Arial" w:cs="Arial"/>
          <w:lang w:val="en-US"/>
        </w:rPr>
        <w:t xml:space="preserve"> </w:t>
      </w:r>
      <w:r w:rsidR="00B72B15" w:rsidRPr="006341A1">
        <w:rPr>
          <w:rFonts w:ascii="Arial" w:hAnsi="Arial" w:cs="Arial"/>
          <w:lang w:val="en-US"/>
        </w:rPr>
        <w:t>led m</w:t>
      </w:r>
      <w:r w:rsidR="00AD2B43" w:rsidRPr="006341A1">
        <w:rPr>
          <w:rFonts w:ascii="Arial" w:hAnsi="Arial" w:cs="Arial"/>
          <w:lang w:val="en-US"/>
        </w:rPr>
        <w:t xml:space="preserve">any to view drug treatments as </w:t>
      </w:r>
      <w:r w:rsidRPr="006341A1">
        <w:rPr>
          <w:rFonts w:ascii="Arial" w:hAnsi="Arial" w:cs="Arial"/>
          <w:lang w:val="en-US"/>
        </w:rPr>
        <w:t xml:space="preserve">comparable </w:t>
      </w:r>
      <w:r w:rsidR="00AD2B43" w:rsidRPr="006341A1">
        <w:rPr>
          <w:rFonts w:ascii="Arial" w:hAnsi="Arial" w:cs="Arial"/>
          <w:lang w:val="en-US"/>
        </w:rPr>
        <w:t xml:space="preserve">in </w:t>
      </w:r>
      <w:r w:rsidRPr="006341A1">
        <w:rPr>
          <w:rFonts w:ascii="Arial" w:hAnsi="Arial" w:cs="Arial"/>
          <w:lang w:val="en-US"/>
        </w:rPr>
        <w:t xml:space="preserve">effectiveness </w:t>
      </w:r>
      <w:r w:rsidR="00AD2B43" w:rsidRPr="006341A1">
        <w:rPr>
          <w:rFonts w:ascii="Arial" w:hAnsi="Arial" w:cs="Arial"/>
          <w:lang w:val="en-US"/>
        </w:rPr>
        <w:t xml:space="preserve">to </w:t>
      </w:r>
      <w:r w:rsidRPr="006341A1">
        <w:rPr>
          <w:rFonts w:ascii="Arial" w:hAnsi="Arial" w:cs="Arial"/>
          <w:lang w:val="en-US"/>
        </w:rPr>
        <w:t>parachutes</w:t>
      </w:r>
      <w:r w:rsidR="005E1D9C" w:rsidRPr="006341A1">
        <w:rPr>
          <w:rFonts w:ascii="Arial" w:hAnsi="Arial" w:cs="Arial"/>
          <w:lang w:val="en-US"/>
        </w:rPr>
        <w:t xml:space="preserve">.  As </w:t>
      </w:r>
      <w:r w:rsidRPr="006341A1">
        <w:rPr>
          <w:rFonts w:ascii="Arial" w:hAnsi="Arial" w:cs="Arial"/>
          <w:lang w:val="en-US"/>
        </w:rPr>
        <w:t>a result</w:t>
      </w:r>
      <w:r w:rsidR="005E1D9C" w:rsidRPr="006341A1">
        <w:rPr>
          <w:rFonts w:ascii="Arial" w:hAnsi="Arial" w:cs="Arial"/>
          <w:lang w:val="en-US"/>
        </w:rPr>
        <w:t xml:space="preserve">, </w:t>
      </w:r>
      <w:r w:rsidRPr="006341A1">
        <w:rPr>
          <w:rFonts w:ascii="Arial" w:hAnsi="Arial" w:cs="Arial"/>
          <w:lang w:val="en-US"/>
        </w:rPr>
        <w:t xml:space="preserve">by the age of 50, close to 50% </w:t>
      </w:r>
      <w:r w:rsidR="005E1D9C" w:rsidRPr="006341A1">
        <w:rPr>
          <w:rFonts w:ascii="Arial" w:hAnsi="Arial" w:cs="Arial"/>
          <w:lang w:val="en-US"/>
        </w:rPr>
        <w:t xml:space="preserve">of us </w:t>
      </w:r>
      <w:r w:rsidRPr="006341A1">
        <w:rPr>
          <w:rFonts w:ascii="Arial" w:hAnsi="Arial" w:cs="Arial"/>
          <w:lang w:val="en-US"/>
        </w:rPr>
        <w:t xml:space="preserve">are </w:t>
      </w:r>
      <w:r w:rsidR="00B72B15" w:rsidRPr="006341A1">
        <w:rPr>
          <w:rFonts w:ascii="Arial" w:hAnsi="Arial" w:cs="Arial"/>
          <w:lang w:val="en-US"/>
        </w:rPr>
        <w:t xml:space="preserve">now </w:t>
      </w:r>
      <w:r w:rsidRPr="006341A1">
        <w:rPr>
          <w:rFonts w:ascii="Arial" w:hAnsi="Arial" w:cs="Arial"/>
          <w:lang w:val="en-US"/>
        </w:rPr>
        <w:t xml:space="preserve">on </w:t>
      </w:r>
      <w:r w:rsidR="00D30F24" w:rsidRPr="006341A1">
        <w:rPr>
          <w:rFonts w:ascii="Arial" w:hAnsi="Arial" w:cs="Arial"/>
          <w:lang w:val="en-US"/>
        </w:rPr>
        <w:t>five</w:t>
      </w:r>
      <w:r w:rsidRPr="006341A1">
        <w:rPr>
          <w:rFonts w:ascii="Arial" w:hAnsi="Arial" w:cs="Arial"/>
          <w:lang w:val="en-US"/>
        </w:rPr>
        <w:t xml:space="preserve"> or more drugs</w:t>
      </w:r>
      <w:r w:rsidR="005E1D9C" w:rsidRPr="006341A1">
        <w:rPr>
          <w:rFonts w:ascii="Arial" w:hAnsi="Arial" w:cs="Arial"/>
          <w:lang w:val="en-US"/>
        </w:rPr>
        <w:t xml:space="preserve">. </w:t>
      </w:r>
      <w:commentRangeStart w:id="47"/>
      <w:r w:rsidR="00AD2B43" w:rsidRPr="006341A1">
        <w:rPr>
          <w:rFonts w:ascii="Arial" w:hAnsi="Arial" w:cs="Arial"/>
          <w:lang w:val="en-US"/>
        </w:rPr>
        <w:t xml:space="preserve">For the past </w:t>
      </w:r>
      <w:r w:rsidR="00D30F24" w:rsidRPr="006341A1">
        <w:rPr>
          <w:rFonts w:ascii="Arial" w:hAnsi="Arial" w:cs="Arial"/>
          <w:lang w:val="en-US"/>
        </w:rPr>
        <w:t>five</w:t>
      </w:r>
      <w:r w:rsidR="00AD2B43" w:rsidRPr="006341A1">
        <w:rPr>
          <w:rFonts w:ascii="Arial" w:hAnsi="Arial" w:cs="Arial"/>
          <w:lang w:val="en-US"/>
        </w:rPr>
        <w:t xml:space="preserve"> years, o</w:t>
      </w:r>
      <w:r w:rsidR="005E1D9C" w:rsidRPr="006341A1">
        <w:rPr>
          <w:rFonts w:ascii="Arial" w:hAnsi="Arial" w:cs="Arial"/>
          <w:lang w:val="en-US"/>
        </w:rPr>
        <w:t xml:space="preserve">ur </w:t>
      </w:r>
      <w:r w:rsidRPr="006341A1">
        <w:rPr>
          <w:rFonts w:ascii="Arial" w:hAnsi="Arial" w:cs="Arial"/>
          <w:lang w:val="en-US"/>
        </w:rPr>
        <w:t>life expectanc</w:t>
      </w:r>
      <w:r w:rsidR="005E1D9C" w:rsidRPr="006341A1">
        <w:rPr>
          <w:rFonts w:ascii="Arial" w:hAnsi="Arial" w:cs="Arial"/>
          <w:lang w:val="en-US"/>
        </w:rPr>
        <w:t xml:space="preserve">ies </w:t>
      </w:r>
      <w:r w:rsidR="00AD2B43" w:rsidRPr="006341A1">
        <w:rPr>
          <w:rFonts w:ascii="Arial" w:hAnsi="Arial" w:cs="Arial"/>
          <w:lang w:val="en-US"/>
        </w:rPr>
        <w:t xml:space="preserve">have been </w:t>
      </w:r>
      <w:r w:rsidRPr="006341A1">
        <w:rPr>
          <w:rFonts w:ascii="Arial" w:hAnsi="Arial" w:cs="Arial"/>
          <w:lang w:val="en-US"/>
        </w:rPr>
        <w:t>falling</w:t>
      </w:r>
      <w:r w:rsidR="005E1D9C" w:rsidRPr="006341A1">
        <w:rPr>
          <w:rFonts w:ascii="Arial" w:hAnsi="Arial" w:cs="Arial"/>
          <w:lang w:val="en-US"/>
        </w:rPr>
        <w:t xml:space="preserve"> </w:t>
      </w:r>
      <w:commentRangeEnd w:id="47"/>
      <w:r w:rsidR="0067426B">
        <w:rPr>
          <w:rStyle w:val="CommentReference"/>
        </w:rPr>
        <w:commentReference w:id="47"/>
      </w:r>
      <w:r w:rsidR="005E1D9C" w:rsidRPr="006341A1">
        <w:rPr>
          <w:rFonts w:ascii="Arial" w:hAnsi="Arial" w:cs="Arial"/>
          <w:lang w:val="en-US"/>
        </w:rPr>
        <w:t>and admissions to hospital for treatment</w:t>
      </w:r>
      <w:r w:rsidR="00D30F24" w:rsidRPr="006341A1">
        <w:rPr>
          <w:rFonts w:ascii="Arial" w:hAnsi="Arial" w:cs="Arial"/>
          <w:lang w:val="en-US"/>
        </w:rPr>
        <w:t>-</w:t>
      </w:r>
      <w:r w:rsidR="005E1D9C" w:rsidRPr="006341A1">
        <w:rPr>
          <w:rFonts w:ascii="Arial" w:hAnsi="Arial" w:cs="Arial"/>
          <w:lang w:val="en-US"/>
        </w:rPr>
        <w:t xml:space="preserve">induced morbidity are rising, an outcome that </w:t>
      </w:r>
      <w:r w:rsidR="00AD2B43" w:rsidRPr="006341A1">
        <w:rPr>
          <w:rFonts w:ascii="Arial" w:hAnsi="Arial" w:cs="Arial"/>
          <w:lang w:val="en-US"/>
        </w:rPr>
        <w:t xml:space="preserve">contrasts with </w:t>
      </w:r>
      <w:r w:rsidR="00B72B15" w:rsidRPr="006341A1">
        <w:rPr>
          <w:rFonts w:ascii="Arial" w:hAnsi="Arial" w:cs="Arial"/>
          <w:lang w:val="en-US"/>
        </w:rPr>
        <w:t xml:space="preserve">the added safety of having </w:t>
      </w:r>
      <w:r w:rsidR="00AD2B43" w:rsidRPr="006341A1">
        <w:rPr>
          <w:rFonts w:ascii="Arial" w:hAnsi="Arial" w:cs="Arial"/>
          <w:lang w:val="en-US"/>
        </w:rPr>
        <w:t>parachutes</w:t>
      </w:r>
      <w:r w:rsidR="00B72B15" w:rsidRPr="006341A1">
        <w:rPr>
          <w:rFonts w:ascii="Arial" w:hAnsi="Arial" w:cs="Arial"/>
          <w:lang w:val="en-US"/>
        </w:rPr>
        <w:t xml:space="preserve"> and other gadgets in planes</w:t>
      </w:r>
      <w:r w:rsidR="00B4279A" w:rsidRPr="006341A1">
        <w:rPr>
          <w:rFonts w:ascii="Arial" w:hAnsi="Arial" w:cs="Arial"/>
          <w:lang w:val="en-US"/>
        </w:rPr>
        <w:t xml:space="preserve"> (Healy 2020)</w:t>
      </w:r>
      <w:r w:rsidRPr="006341A1">
        <w:rPr>
          <w:rFonts w:ascii="Arial" w:hAnsi="Arial" w:cs="Arial"/>
          <w:lang w:val="en-US"/>
        </w:rPr>
        <w:t>.</w:t>
      </w:r>
      <w:r w:rsidR="00B51AA3">
        <w:rPr>
          <w:rFonts w:ascii="Arial" w:hAnsi="Arial" w:cs="Arial"/>
          <w:lang w:val="en-US"/>
        </w:rPr>
        <w:t xml:space="preserve"> A</w:t>
      </w:r>
      <w:r w:rsidR="00B51AA3" w:rsidRPr="006341A1">
        <w:rPr>
          <w:rFonts w:ascii="Arial" w:hAnsi="Arial" w:cs="Arial"/>
          <w:lang w:val="en-US"/>
        </w:rPr>
        <w:t xml:space="preserve">dding parachutes and </w:t>
      </w:r>
      <w:r w:rsidR="00B51AA3">
        <w:rPr>
          <w:rFonts w:ascii="Arial" w:hAnsi="Arial" w:cs="Arial"/>
          <w:lang w:val="en-US"/>
        </w:rPr>
        <w:t xml:space="preserve">gadgets </w:t>
      </w:r>
      <w:r w:rsidR="00B51AA3" w:rsidRPr="006341A1">
        <w:rPr>
          <w:rFonts w:ascii="Arial" w:hAnsi="Arial" w:cs="Arial"/>
          <w:lang w:val="en-US"/>
        </w:rPr>
        <w:t>that are effective</w:t>
      </w:r>
      <w:r w:rsidR="00B51AA3">
        <w:rPr>
          <w:rFonts w:ascii="Arial" w:hAnsi="Arial" w:cs="Arial"/>
          <w:lang w:val="en-US"/>
        </w:rPr>
        <w:t xml:space="preserve"> (</w:t>
      </w:r>
      <w:r w:rsidR="00B51AA3" w:rsidRPr="006341A1">
        <w:rPr>
          <w:rFonts w:ascii="Arial" w:hAnsi="Arial" w:cs="Arial"/>
          <w:lang w:val="en-US"/>
        </w:rPr>
        <w:t>rather than just have an effect</w:t>
      </w:r>
      <w:r w:rsidR="00B51AA3">
        <w:rPr>
          <w:rFonts w:ascii="Arial" w:hAnsi="Arial" w:cs="Arial"/>
          <w:lang w:val="en-US"/>
        </w:rPr>
        <w:t>)</w:t>
      </w:r>
      <w:r w:rsidR="00B51AA3" w:rsidRPr="006341A1">
        <w:rPr>
          <w:rFonts w:ascii="Arial" w:hAnsi="Arial" w:cs="Arial"/>
          <w:lang w:val="en-US"/>
        </w:rPr>
        <w:t xml:space="preserve"> enhances </w:t>
      </w:r>
      <w:r w:rsidR="00B51AA3">
        <w:rPr>
          <w:rFonts w:ascii="Arial" w:hAnsi="Arial" w:cs="Arial"/>
          <w:lang w:val="en-US"/>
        </w:rPr>
        <w:t xml:space="preserve">aviation </w:t>
      </w:r>
      <w:r w:rsidR="00B51AA3" w:rsidRPr="006341A1">
        <w:rPr>
          <w:rFonts w:ascii="Arial" w:hAnsi="Arial" w:cs="Arial"/>
          <w:lang w:val="en-US"/>
        </w:rPr>
        <w:t xml:space="preserve">safety, although recent Boeing crashes point to the perils of too great a reliance on automatic decision tools. </w:t>
      </w:r>
      <w:r w:rsidR="00B51AA3">
        <w:rPr>
          <w:rFonts w:ascii="Arial" w:hAnsi="Arial" w:cs="Arial"/>
          <w:lang w:val="en-US"/>
        </w:rPr>
        <w:t>C</w:t>
      </w:r>
      <w:r w:rsidR="00B51AA3" w:rsidRPr="006341A1">
        <w:rPr>
          <w:rFonts w:ascii="Arial" w:hAnsi="Arial" w:cs="Arial"/>
          <w:lang w:val="en-US"/>
        </w:rPr>
        <w:t xml:space="preserve">ombining five </w:t>
      </w:r>
      <w:r w:rsidR="00B51AA3">
        <w:rPr>
          <w:rFonts w:ascii="Arial" w:hAnsi="Arial" w:cs="Arial"/>
          <w:lang w:val="en-US"/>
        </w:rPr>
        <w:t xml:space="preserve">pluripotent </w:t>
      </w:r>
      <w:r w:rsidR="00B51AA3" w:rsidRPr="006341A1">
        <w:rPr>
          <w:rFonts w:ascii="Arial" w:hAnsi="Arial" w:cs="Arial"/>
          <w:lang w:val="en-US"/>
        </w:rPr>
        <w:t xml:space="preserve">drug gadgets </w:t>
      </w:r>
      <w:r w:rsidR="00B51AA3">
        <w:rPr>
          <w:rFonts w:ascii="Arial" w:hAnsi="Arial" w:cs="Arial"/>
          <w:lang w:val="en-US"/>
        </w:rPr>
        <w:t xml:space="preserve">almost certainly </w:t>
      </w:r>
      <w:r w:rsidR="00B51AA3" w:rsidRPr="006341A1">
        <w:rPr>
          <w:rFonts w:ascii="Arial" w:hAnsi="Arial" w:cs="Arial"/>
          <w:lang w:val="en-US"/>
        </w:rPr>
        <w:t>brings risks of interactions that airplane gadgets don’t bring</w:t>
      </w:r>
      <w:r w:rsidR="00B51AA3">
        <w:rPr>
          <w:rFonts w:ascii="Arial" w:hAnsi="Arial" w:cs="Arial"/>
          <w:lang w:val="en-US"/>
        </w:rPr>
        <w:t xml:space="preserve"> and c</w:t>
      </w:r>
      <w:r w:rsidR="001160BC">
        <w:rPr>
          <w:rFonts w:ascii="Arial" w:hAnsi="Arial" w:cs="Arial"/>
          <w:lang w:val="en-US"/>
        </w:rPr>
        <w:t xml:space="preserve">urrent data indicates that </w:t>
      </w:r>
      <w:r w:rsidR="00B51AA3">
        <w:rPr>
          <w:rFonts w:ascii="Arial" w:hAnsi="Arial" w:cs="Arial"/>
          <w:lang w:val="en-US"/>
        </w:rPr>
        <w:t xml:space="preserve">reducing medication burden from </w:t>
      </w:r>
      <w:r w:rsidR="001160BC">
        <w:rPr>
          <w:rFonts w:ascii="Arial" w:hAnsi="Arial" w:cs="Arial"/>
          <w:lang w:val="en-US"/>
        </w:rPr>
        <w:t xml:space="preserve">10 or more </w:t>
      </w:r>
      <w:r w:rsidR="00B51AA3">
        <w:rPr>
          <w:rFonts w:ascii="Arial" w:hAnsi="Arial" w:cs="Arial"/>
          <w:lang w:val="en-US"/>
        </w:rPr>
        <w:t xml:space="preserve">drugs </w:t>
      </w:r>
      <w:r w:rsidR="001160BC">
        <w:rPr>
          <w:rFonts w:ascii="Arial" w:hAnsi="Arial" w:cs="Arial"/>
          <w:lang w:val="en-US"/>
        </w:rPr>
        <w:t>to 5 or less reduces hospitalization, increases life expectancy and improves quality of life</w:t>
      </w:r>
      <w:r w:rsidR="00D16C5D">
        <w:rPr>
          <w:rFonts w:ascii="Arial" w:hAnsi="Arial" w:cs="Arial"/>
          <w:lang w:val="en-US"/>
        </w:rPr>
        <w:t xml:space="preserve"> (Garfinkel and </w:t>
      </w:r>
      <w:proofErr w:type="spellStart"/>
      <w:r w:rsidR="00D16C5D">
        <w:rPr>
          <w:rFonts w:ascii="Arial" w:hAnsi="Arial" w:cs="Arial"/>
          <w:lang w:val="en-US"/>
        </w:rPr>
        <w:t>Mangin</w:t>
      </w:r>
      <w:proofErr w:type="spellEnd"/>
      <w:r w:rsidR="00D16C5D">
        <w:rPr>
          <w:rFonts w:ascii="Arial" w:hAnsi="Arial" w:cs="Arial"/>
          <w:lang w:val="en-US"/>
        </w:rPr>
        <w:t xml:space="preserve"> 2010)</w:t>
      </w:r>
      <w:r w:rsidR="001160BC">
        <w:rPr>
          <w:rFonts w:ascii="Arial" w:hAnsi="Arial" w:cs="Arial"/>
          <w:lang w:val="en-US"/>
        </w:rPr>
        <w:t>.</w:t>
      </w:r>
      <w:r w:rsidR="00B51AA3">
        <w:rPr>
          <w:rFonts w:ascii="Arial" w:hAnsi="Arial" w:cs="Arial"/>
          <w:lang w:val="en-US"/>
        </w:rPr>
        <w:t xml:space="preserve"> </w:t>
      </w:r>
      <w:commentRangeStart w:id="48"/>
      <w:r w:rsidR="00B51AA3">
        <w:rPr>
          <w:rFonts w:ascii="Arial" w:hAnsi="Arial" w:cs="Arial"/>
          <w:lang w:val="en-US"/>
        </w:rPr>
        <w:t xml:space="preserve"> I</w:t>
      </w:r>
      <w:r w:rsidR="00AD2B43" w:rsidRPr="006341A1">
        <w:rPr>
          <w:rFonts w:ascii="Arial" w:hAnsi="Arial" w:cs="Arial"/>
          <w:lang w:val="en-US"/>
        </w:rPr>
        <w:t>f RCTs</w:t>
      </w:r>
      <w:r w:rsidRPr="006341A1">
        <w:rPr>
          <w:rFonts w:ascii="Arial" w:hAnsi="Arial" w:cs="Arial"/>
          <w:lang w:val="en-US"/>
        </w:rPr>
        <w:t xml:space="preserve"> </w:t>
      </w:r>
      <w:r w:rsidR="00FF7E8E" w:rsidRPr="006341A1">
        <w:rPr>
          <w:rFonts w:ascii="Arial" w:hAnsi="Arial" w:cs="Arial"/>
          <w:lang w:val="en-US"/>
        </w:rPr>
        <w:t xml:space="preserve">of medicines </w:t>
      </w:r>
      <w:r w:rsidR="005E1D9C" w:rsidRPr="006341A1">
        <w:rPr>
          <w:rFonts w:ascii="Arial" w:hAnsi="Arial" w:cs="Arial"/>
          <w:lang w:val="en-US"/>
        </w:rPr>
        <w:t xml:space="preserve">essentially </w:t>
      </w:r>
      <w:r w:rsidRPr="006341A1">
        <w:rPr>
          <w:rFonts w:ascii="Arial" w:hAnsi="Arial" w:cs="Arial"/>
          <w:lang w:val="en-US"/>
        </w:rPr>
        <w:t>produce evidence that it is not correct to say this drug has no possible benefit,</w:t>
      </w:r>
      <w:r w:rsidR="00B4279A" w:rsidRPr="006341A1">
        <w:rPr>
          <w:rFonts w:ascii="Arial" w:hAnsi="Arial" w:cs="Arial"/>
          <w:lang w:val="en-US"/>
        </w:rPr>
        <w:t xml:space="preserve"> </w:t>
      </w:r>
      <w:r w:rsidR="00B51AA3">
        <w:rPr>
          <w:rFonts w:ascii="Arial" w:hAnsi="Arial" w:cs="Arial"/>
          <w:lang w:val="en-US"/>
        </w:rPr>
        <w:t>rather than that they are effective,</w:t>
      </w:r>
      <w:commentRangeEnd w:id="48"/>
      <w:r w:rsidR="0067426B">
        <w:rPr>
          <w:rStyle w:val="CommentReference"/>
        </w:rPr>
        <w:commentReference w:id="48"/>
      </w:r>
      <w:r w:rsidR="00B51AA3">
        <w:rPr>
          <w:rFonts w:ascii="Arial" w:hAnsi="Arial" w:cs="Arial"/>
          <w:lang w:val="en-US"/>
        </w:rPr>
        <w:t xml:space="preserve"> the prospect that our treatments </w:t>
      </w:r>
      <w:r w:rsidRPr="006341A1">
        <w:rPr>
          <w:rFonts w:ascii="Arial" w:hAnsi="Arial" w:cs="Arial"/>
          <w:lang w:val="en-US"/>
        </w:rPr>
        <w:t>might be a contributing factor to increasing levels of mortality and morbidity</w:t>
      </w:r>
      <w:r w:rsidR="00B51AA3">
        <w:rPr>
          <w:rFonts w:ascii="Arial" w:hAnsi="Arial" w:cs="Arial"/>
          <w:lang w:val="en-US"/>
        </w:rPr>
        <w:t xml:space="preserve"> would make more sense</w:t>
      </w:r>
      <w:r w:rsidRPr="006341A1">
        <w:rPr>
          <w:rFonts w:ascii="Arial" w:hAnsi="Arial" w:cs="Arial"/>
          <w:lang w:val="en-US"/>
        </w:rPr>
        <w:t>.</w:t>
      </w:r>
      <w:r w:rsidR="005E1D9C" w:rsidRPr="006341A1">
        <w:rPr>
          <w:rFonts w:ascii="Arial" w:hAnsi="Arial" w:cs="Arial"/>
          <w:lang w:val="en-US"/>
        </w:rPr>
        <w:t xml:space="preserve">  </w:t>
      </w:r>
    </w:p>
    <w:p w14:paraId="36BE5518" w14:textId="708DA458" w:rsidR="00A5297A" w:rsidRPr="006341A1" w:rsidRDefault="00D16C5D" w:rsidP="000F5249">
      <w:pPr>
        <w:spacing w:line="240" w:lineRule="auto"/>
        <w:rPr>
          <w:rFonts w:ascii="Arial" w:hAnsi="Arial" w:cs="Arial"/>
          <w:lang w:val="en-US"/>
        </w:rPr>
      </w:pPr>
      <w:r>
        <w:rPr>
          <w:rFonts w:ascii="Arial" w:hAnsi="Arial" w:cs="Arial"/>
          <w:lang w:val="en-US"/>
        </w:rPr>
        <w:t xml:space="preserve">Recent </w:t>
      </w:r>
      <w:r w:rsidR="005E1D9C" w:rsidRPr="006341A1">
        <w:rPr>
          <w:rFonts w:ascii="Arial" w:hAnsi="Arial" w:cs="Arial"/>
          <w:lang w:val="en-US"/>
        </w:rPr>
        <w:t>data on life expectancies and treatment linked morbidities call for an evaluation of the role of RCTs in the evaluation of drug treatments</w:t>
      </w:r>
      <w:r w:rsidR="00194693">
        <w:rPr>
          <w:rFonts w:ascii="Arial" w:hAnsi="Arial" w:cs="Arial"/>
          <w:lang w:val="en-US"/>
        </w:rPr>
        <w:t xml:space="preserve"> (Healy 2020)</w:t>
      </w:r>
      <w:r w:rsidR="005E1D9C" w:rsidRPr="006341A1">
        <w:rPr>
          <w:rFonts w:ascii="Arial" w:hAnsi="Arial" w:cs="Arial"/>
          <w:lang w:val="en-US"/>
        </w:rPr>
        <w:t>.</w:t>
      </w:r>
      <w:r w:rsidR="00F761AC">
        <w:rPr>
          <w:rFonts w:ascii="Arial" w:hAnsi="Arial" w:cs="Arial"/>
          <w:lang w:val="en-US"/>
        </w:rPr>
        <w:t xml:space="preserve">  So does </w:t>
      </w:r>
      <w:r w:rsidR="00B51AA3">
        <w:rPr>
          <w:rFonts w:ascii="Arial" w:hAnsi="Arial" w:cs="Arial"/>
          <w:lang w:val="en-US"/>
        </w:rPr>
        <w:t xml:space="preserve">data indicating </w:t>
      </w:r>
      <w:r w:rsidR="00F761AC">
        <w:rPr>
          <w:rFonts w:ascii="Arial" w:hAnsi="Arial" w:cs="Arial"/>
          <w:lang w:val="en-US"/>
        </w:rPr>
        <w:t>antidepressants are now the second most commonly used drugs by young women in the face of 30 out of 30 trials negative on the primary outcome</w:t>
      </w:r>
      <w:r w:rsidR="00F00F90">
        <w:rPr>
          <w:rFonts w:ascii="Arial" w:hAnsi="Arial" w:cs="Arial"/>
          <w:lang w:val="en-US"/>
        </w:rPr>
        <w:t xml:space="preserve">, </w:t>
      </w:r>
      <w:commentRangeStart w:id="49"/>
      <w:r w:rsidR="00F00F90">
        <w:rPr>
          <w:rFonts w:ascii="Arial" w:hAnsi="Arial" w:cs="Arial"/>
          <w:lang w:val="en-US"/>
        </w:rPr>
        <w:t xml:space="preserve">which </w:t>
      </w:r>
      <w:r w:rsidR="00F761AC">
        <w:rPr>
          <w:rFonts w:ascii="Arial" w:hAnsi="Arial" w:cs="Arial"/>
          <w:lang w:val="en-US"/>
        </w:rPr>
        <w:t xml:space="preserve">advocates of RCTs, with no links to industry, claim to be able </w:t>
      </w:r>
      <w:r w:rsidR="00F00F90">
        <w:rPr>
          <w:rFonts w:ascii="Arial" w:hAnsi="Arial" w:cs="Arial"/>
          <w:lang w:val="en-US"/>
        </w:rPr>
        <w:t xml:space="preserve">meta-analyze and </w:t>
      </w:r>
      <w:r w:rsidR="00F761AC">
        <w:rPr>
          <w:rFonts w:ascii="Arial" w:hAnsi="Arial" w:cs="Arial"/>
          <w:lang w:val="en-US"/>
        </w:rPr>
        <w:t>extract positive effects from</w:t>
      </w:r>
      <w:r w:rsidR="00F00F90">
        <w:rPr>
          <w:rFonts w:ascii="Arial" w:hAnsi="Arial" w:cs="Arial"/>
          <w:lang w:val="en-US"/>
        </w:rPr>
        <w:t xml:space="preserve"> data taken from</w:t>
      </w:r>
      <w:r w:rsidR="00F761AC">
        <w:rPr>
          <w:rFonts w:ascii="Arial" w:hAnsi="Arial" w:cs="Arial"/>
          <w:lang w:val="en-US"/>
        </w:rPr>
        <w:t xml:space="preserve"> ghostwritten publications, without access to </w:t>
      </w:r>
      <w:r w:rsidR="00F00F90">
        <w:rPr>
          <w:rFonts w:ascii="Arial" w:hAnsi="Arial" w:cs="Arial"/>
          <w:lang w:val="en-US"/>
        </w:rPr>
        <w:t>trial</w:t>
      </w:r>
      <w:r w:rsidR="00F761AC">
        <w:rPr>
          <w:rFonts w:ascii="Arial" w:hAnsi="Arial" w:cs="Arial"/>
          <w:lang w:val="en-US"/>
        </w:rPr>
        <w:t xml:space="preserve"> data</w:t>
      </w:r>
      <w:r w:rsidR="00F00F90">
        <w:rPr>
          <w:rFonts w:ascii="Arial" w:hAnsi="Arial" w:cs="Arial"/>
          <w:lang w:val="en-US"/>
        </w:rPr>
        <w:t>.</w:t>
      </w:r>
      <w:r w:rsidR="00F761AC">
        <w:rPr>
          <w:rFonts w:ascii="Arial" w:hAnsi="Arial" w:cs="Arial"/>
          <w:lang w:val="en-US"/>
        </w:rPr>
        <w:t xml:space="preserve"> </w:t>
      </w:r>
      <w:commentRangeEnd w:id="49"/>
      <w:r w:rsidR="0067426B">
        <w:rPr>
          <w:rStyle w:val="CommentReference"/>
        </w:rPr>
        <w:commentReference w:id="49"/>
      </w:r>
    </w:p>
    <w:p w14:paraId="42082A89" w14:textId="5BA47136" w:rsidR="00B33AD2" w:rsidRDefault="00732166" w:rsidP="006341A1">
      <w:pPr>
        <w:spacing w:line="240" w:lineRule="auto"/>
        <w:rPr>
          <w:rFonts w:ascii="Arial" w:hAnsi="Arial" w:cs="Arial"/>
          <w:b/>
          <w:lang w:val="en-US"/>
        </w:rPr>
      </w:pPr>
      <w:r w:rsidRPr="006341A1">
        <w:rPr>
          <w:rFonts w:ascii="Arial" w:hAnsi="Arial" w:cs="Arial"/>
          <w:b/>
          <w:lang w:val="en-US"/>
        </w:rPr>
        <w:t>Ref</w:t>
      </w:r>
      <w:r w:rsidR="00AA062A" w:rsidRPr="006341A1">
        <w:rPr>
          <w:rFonts w:ascii="Arial" w:hAnsi="Arial" w:cs="Arial"/>
          <w:b/>
          <w:lang w:val="en-US"/>
        </w:rPr>
        <w:t>erence</w:t>
      </w:r>
      <w:r w:rsidRPr="006341A1">
        <w:rPr>
          <w:rFonts w:ascii="Arial" w:hAnsi="Arial" w:cs="Arial"/>
          <w:b/>
          <w:lang w:val="en-US"/>
        </w:rPr>
        <w:t>s</w:t>
      </w:r>
      <w:r w:rsidR="00AA062A" w:rsidRPr="006341A1">
        <w:rPr>
          <w:rFonts w:ascii="Arial" w:hAnsi="Arial" w:cs="Arial"/>
          <w:b/>
          <w:lang w:val="en-US"/>
        </w:rPr>
        <w:t>:</w:t>
      </w:r>
    </w:p>
    <w:p w14:paraId="388DDA3A" w14:textId="77777777" w:rsidR="00A86030" w:rsidRDefault="00A86030" w:rsidP="00A86030">
      <w:pPr>
        <w:rPr>
          <w:rFonts w:ascii="Arial" w:hAnsi="Arial" w:cs="Arial"/>
        </w:rPr>
      </w:pPr>
      <w:r>
        <w:rPr>
          <w:rFonts w:ascii="Arial" w:hAnsi="Arial" w:cs="Arial"/>
        </w:rPr>
        <w:t>Deaton A, Cartwright N (2018).  Understanding and misunderstanding randomised controlled trials.  Social Science and Medicine 2018, 210, 2-21.</w:t>
      </w:r>
    </w:p>
    <w:p w14:paraId="4E44ACC1" w14:textId="77777777" w:rsidR="00DD2A53" w:rsidRDefault="00194693" w:rsidP="006341A1">
      <w:pPr>
        <w:spacing w:line="240" w:lineRule="auto"/>
        <w:rPr>
          <w:rFonts w:ascii="Arial" w:hAnsi="Arial" w:cs="Arial"/>
          <w:bCs/>
          <w:lang w:val="en-US"/>
        </w:rPr>
      </w:pPr>
      <w:r w:rsidRPr="00194693">
        <w:rPr>
          <w:rFonts w:ascii="Arial" w:hAnsi="Arial" w:cs="Arial"/>
          <w:bCs/>
          <w:lang w:val="en-US"/>
        </w:rPr>
        <w:t xml:space="preserve">Garfinkel D, </w:t>
      </w:r>
      <w:proofErr w:type="spellStart"/>
      <w:r w:rsidRPr="00194693">
        <w:rPr>
          <w:rFonts w:ascii="Arial" w:hAnsi="Arial" w:cs="Arial"/>
          <w:bCs/>
          <w:lang w:val="en-US"/>
        </w:rPr>
        <w:t>Mangin</w:t>
      </w:r>
      <w:proofErr w:type="spellEnd"/>
      <w:r w:rsidRPr="00194693">
        <w:rPr>
          <w:rFonts w:ascii="Arial" w:hAnsi="Arial" w:cs="Arial"/>
          <w:bCs/>
          <w:lang w:val="en-US"/>
        </w:rPr>
        <w:t xml:space="preserve"> D</w:t>
      </w:r>
      <w:r w:rsidR="00DD2A53">
        <w:rPr>
          <w:rFonts w:ascii="Arial" w:hAnsi="Arial" w:cs="Arial"/>
          <w:bCs/>
          <w:lang w:val="en-US"/>
        </w:rPr>
        <w:t xml:space="preserve">.  Feasibility study of a systematic approach for discontinuation of multiple medications in older adults.  Arch Intern Med 2010, 170 1648-54. </w:t>
      </w:r>
    </w:p>
    <w:p w14:paraId="11F14150" w14:textId="77777777" w:rsidR="00A86030" w:rsidRPr="00953D92" w:rsidRDefault="00A86030" w:rsidP="00A86030">
      <w:pPr>
        <w:autoSpaceDE w:val="0"/>
        <w:autoSpaceDN w:val="0"/>
        <w:adjustRightInd w:val="0"/>
        <w:rPr>
          <w:rFonts w:ascii="Arial" w:hAnsi="Arial" w:cs="Arial"/>
        </w:rPr>
      </w:pPr>
      <w:r w:rsidRPr="00953D92">
        <w:rPr>
          <w:rFonts w:ascii="Arial" w:hAnsi="Arial" w:cs="Arial"/>
        </w:rPr>
        <w:t xml:space="preserve">Greenland S, </w:t>
      </w:r>
      <w:proofErr w:type="spellStart"/>
      <w:r w:rsidRPr="00953D92">
        <w:rPr>
          <w:rFonts w:ascii="Arial" w:hAnsi="Arial" w:cs="Arial"/>
        </w:rPr>
        <w:t>Senn</w:t>
      </w:r>
      <w:proofErr w:type="spellEnd"/>
      <w:r w:rsidRPr="00953D92">
        <w:rPr>
          <w:rFonts w:ascii="Arial" w:hAnsi="Arial" w:cs="Arial"/>
        </w:rPr>
        <w:t xml:space="preserve"> SJ, Rothman K, Carlin JB, Poole C, Goodman SN, Altman DG.</w:t>
      </w:r>
      <w:r w:rsidRPr="00953D92">
        <w:rPr>
          <w:rFonts w:ascii="Arial" w:hAnsi="Arial" w:cs="Arial"/>
          <w:lang w:eastAsia="en-GB"/>
        </w:rPr>
        <w:t xml:space="preserve"> Statistical tests, P values, confidence intervals, and power: a guide</w:t>
      </w:r>
      <w:r>
        <w:rPr>
          <w:rFonts w:ascii="Arial" w:hAnsi="Arial" w:cs="Arial"/>
          <w:lang w:eastAsia="en-GB"/>
        </w:rPr>
        <w:t xml:space="preserve"> </w:t>
      </w:r>
      <w:r w:rsidRPr="00953D92">
        <w:rPr>
          <w:rFonts w:ascii="Arial" w:hAnsi="Arial" w:cs="Arial"/>
          <w:lang w:eastAsia="en-GB"/>
        </w:rPr>
        <w:t xml:space="preserve">to misinterpretations.  Eur J </w:t>
      </w:r>
      <w:proofErr w:type="spellStart"/>
      <w:r w:rsidRPr="00953D92">
        <w:rPr>
          <w:rFonts w:ascii="Arial" w:hAnsi="Arial" w:cs="Arial"/>
          <w:lang w:eastAsia="en-GB"/>
        </w:rPr>
        <w:t>Epidemiol</w:t>
      </w:r>
      <w:proofErr w:type="spellEnd"/>
      <w:r w:rsidRPr="00953D92">
        <w:rPr>
          <w:rFonts w:ascii="Arial" w:hAnsi="Arial" w:cs="Arial"/>
          <w:lang w:eastAsia="en-GB"/>
        </w:rPr>
        <w:t>, 2016, 31:337–350.</w:t>
      </w:r>
      <w:r w:rsidRPr="00953D92">
        <w:rPr>
          <w:rFonts w:ascii="Arial" w:hAnsi="Arial" w:cs="Arial"/>
        </w:rPr>
        <w:t xml:space="preserve"> </w:t>
      </w:r>
    </w:p>
    <w:p w14:paraId="1BAB90AD" w14:textId="59ACD602" w:rsidR="00B4279A" w:rsidRPr="006341A1" w:rsidRDefault="00B1152C" w:rsidP="006341A1">
      <w:pPr>
        <w:spacing w:line="240" w:lineRule="auto"/>
        <w:rPr>
          <w:rFonts w:ascii="Arial" w:hAnsi="Arial" w:cs="Arial"/>
          <w:lang w:val="en-US"/>
        </w:rPr>
      </w:pPr>
      <w:r w:rsidRPr="006341A1">
        <w:rPr>
          <w:rFonts w:ascii="Arial" w:hAnsi="Arial" w:cs="Arial"/>
          <w:lang w:val="en-US"/>
        </w:rPr>
        <w:lastRenderedPageBreak/>
        <w:t xml:space="preserve">Healy D.  Pharmageddon.  California University Press, Berkeley (2012). </w:t>
      </w:r>
    </w:p>
    <w:p w14:paraId="202DFA65" w14:textId="2A7C4076" w:rsidR="00B1152C" w:rsidRPr="006341A1" w:rsidRDefault="00B1152C" w:rsidP="006341A1">
      <w:pPr>
        <w:spacing w:line="240" w:lineRule="auto"/>
        <w:rPr>
          <w:rFonts w:ascii="Arial" w:hAnsi="Arial" w:cs="Arial"/>
          <w:lang w:val="en-US"/>
        </w:rPr>
      </w:pPr>
      <w:r w:rsidRPr="006341A1">
        <w:rPr>
          <w:rFonts w:ascii="Arial" w:hAnsi="Arial" w:cs="Arial"/>
          <w:lang w:val="en-US"/>
        </w:rPr>
        <w:t>Healy D, The Shipwreck of the Singular</w:t>
      </w:r>
      <w:r w:rsidR="00B4279A" w:rsidRPr="006341A1">
        <w:rPr>
          <w:rFonts w:ascii="Arial" w:hAnsi="Arial" w:cs="Arial"/>
          <w:lang w:val="en-US"/>
        </w:rPr>
        <w:t xml:space="preserve">; Healthcare’s Castaways. Samizdat Press, Toronto (Forthcoming 2020). </w:t>
      </w:r>
      <w:r w:rsidRPr="006341A1">
        <w:rPr>
          <w:rFonts w:ascii="Arial" w:hAnsi="Arial" w:cs="Arial"/>
          <w:lang w:val="en-US"/>
        </w:rPr>
        <w:t xml:space="preserve"> </w:t>
      </w:r>
    </w:p>
    <w:p w14:paraId="055BC392" w14:textId="3BBEEF49" w:rsidR="00B4279A" w:rsidRPr="006341A1" w:rsidRDefault="00B4279A" w:rsidP="006341A1">
      <w:pPr>
        <w:autoSpaceDE w:val="0"/>
        <w:autoSpaceDN w:val="0"/>
        <w:adjustRightInd w:val="0"/>
        <w:spacing w:after="0" w:line="240" w:lineRule="auto"/>
        <w:ind w:right="-47"/>
        <w:rPr>
          <w:rFonts w:ascii="Arial" w:eastAsia="MS Mincho" w:hAnsi="Arial" w:cs="Arial"/>
        </w:rPr>
      </w:pPr>
      <w:r w:rsidRPr="006341A1">
        <w:rPr>
          <w:rFonts w:ascii="Arial" w:hAnsi="Arial" w:cs="Arial"/>
          <w:lang w:val="en-US"/>
        </w:rPr>
        <w:t>Hill</w:t>
      </w:r>
      <w:r w:rsidRPr="006341A1">
        <w:rPr>
          <w:rFonts w:ascii="Arial" w:eastAsia="MS Mincho" w:hAnsi="Arial" w:cs="Arial"/>
        </w:rPr>
        <w:t xml:space="preserve"> A.B. Reflections on the Controlled Trial. Annals Rheum Disease 1966; 25, 107-113.</w:t>
      </w:r>
    </w:p>
    <w:p w14:paraId="2C6A5856" w14:textId="77777777" w:rsidR="00B4279A" w:rsidRPr="006341A1" w:rsidRDefault="00B4279A" w:rsidP="006341A1">
      <w:pPr>
        <w:autoSpaceDE w:val="0"/>
        <w:autoSpaceDN w:val="0"/>
        <w:adjustRightInd w:val="0"/>
        <w:spacing w:after="0" w:line="240" w:lineRule="auto"/>
        <w:ind w:left="720" w:right="-47"/>
        <w:contextualSpacing/>
        <w:rPr>
          <w:rFonts w:ascii="Arial" w:eastAsia="MS Mincho" w:hAnsi="Arial" w:cs="Arial"/>
        </w:rPr>
      </w:pPr>
    </w:p>
    <w:p w14:paraId="208230D2" w14:textId="2832A761" w:rsidR="00C515EE" w:rsidRDefault="00C515EE" w:rsidP="006341A1">
      <w:pPr>
        <w:tabs>
          <w:tab w:val="left" w:pos="7974"/>
        </w:tabs>
        <w:autoSpaceDE w:val="0"/>
        <w:autoSpaceDN w:val="0"/>
        <w:adjustRightInd w:val="0"/>
        <w:spacing w:after="0" w:line="240" w:lineRule="auto"/>
        <w:ind w:right="-47"/>
        <w:rPr>
          <w:rFonts w:ascii="Arial" w:eastAsia="Arial Unicode MS" w:hAnsi="Arial" w:cs="Arial"/>
        </w:rPr>
      </w:pPr>
      <w:r>
        <w:rPr>
          <w:rFonts w:ascii="Arial" w:eastAsia="Arial Unicode MS" w:hAnsi="Arial" w:cs="Arial"/>
        </w:rPr>
        <w:t xml:space="preserve">Kravitz RL, Duan N, </w:t>
      </w:r>
      <w:proofErr w:type="spellStart"/>
      <w:r>
        <w:rPr>
          <w:rFonts w:ascii="Arial" w:eastAsia="Arial Unicode MS" w:hAnsi="Arial" w:cs="Arial"/>
        </w:rPr>
        <w:t>Braslow</w:t>
      </w:r>
      <w:proofErr w:type="spellEnd"/>
      <w:r>
        <w:rPr>
          <w:rFonts w:ascii="Arial" w:eastAsia="Arial Unicode MS" w:hAnsi="Arial" w:cs="Arial"/>
        </w:rPr>
        <w:t xml:space="preserve"> J.  Evidence-based medicine, heterogeneity of treatment effects, and the trouble with averages.  Milbank Quarterly 2004; 82; 661-687.</w:t>
      </w:r>
    </w:p>
    <w:p w14:paraId="3A4C0C0E" w14:textId="77777777" w:rsidR="00C515EE" w:rsidRDefault="00C515EE" w:rsidP="006341A1">
      <w:pPr>
        <w:tabs>
          <w:tab w:val="left" w:pos="7974"/>
        </w:tabs>
        <w:autoSpaceDE w:val="0"/>
        <w:autoSpaceDN w:val="0"/>
        <w:adjustRightInd w:val="0"/>
        <w:spacing w:after="0" w:line="240" w:lineRule="auto"/>
        <w:ind w:right="-47"/>
        <w:rPr>
          <w:rFonts w:ascii="Arial" w:eastAsia="Arial Unicode MS" w:hAnsi="Arial" w:cs="Arial"/>
        </w:rPr>
      </w:pPr>
    </w:p>
    <w:p w14:paraId="2620D301" w14:textId="15A61BB8" w:rsidR="00B4279A" w:rsidRPr="006341A1" w:rsidRDefault="00B4279A" w:rsidP="006341A1">
      <w:pPr>
        <w:tabs>
          <w:tab w:val="left" w:pos="7974"/>
        </w:tabs>
        <w:autoSpaceDE w:val="0"/>
        <w:autoSpaceDN w:val="0"/>
        <w:adjustRightInd w:val="0"/>
        <w:spacing w:after="0" w:line="240" w:lineRule="auto"/>
        <w:ind w:right="-47"/>
        <w:rPr>
          <w:rFonts w:ascii="Arial" w:eastAsia="Arial Unicode MS" w:hAnsi="Arial" w:cs="Arial"/>
        </w:rPr>
      </w:pPr>
      <w:r w:rsidRPr="006341A1">
        <w:rPr>
          <w:rFonts w:ascii="Arial" w:eastAsia="Arial Unicode MS" w:hAnsi="Arial" w:cs="Arial"/>
        </w:rPr>
        <w:t xml:space="preserve">Lasagna L. </w:t>
      </w:r>
      <w:r w:rsidRPr="006341A1">
        <w:rPr>
          <w:rFonts w:ascii="Arial" w:eastAsia="Arial Unicode MS" w:hAnsi="Arial" w:cs="Arial"/>
          <w:iCs/>
        </w:rPr>
        <w:t>Discovering adverse drug reactions</w:t>
      </w:r>
      <w:r w:rsidRPr="006341A1">
        <w:rPr>
          <w:rFonts w:ascii="Arial" w:eastAsia="Arial Unicode MS" w:hAnsi="Arial" w:cs="Arial"/>
        </w:rPr>
        <w:t>. JAMA 1983; 249: 2224-5.</w:t>
      </w:r>
      <w:r w:rsidRPr="006341A1">
        <w:rPr>
          <w:rFonts w:ascii="Arial" w:eastAsia="Arial Unicode MS" w:hAnsi="Arial" w:cs="Arial"/>
        </w:rPr>
        <w:tab/>
      </w:r>
    </w:p>
    <w:p w14:paraId="0A6667BB" w14:textId="134F9537" w:rsidR="00C515EE" w:rsidRPr="00DD2A53" w:rsidRDefault="00C515EE" w:rsidP="006341A1">
      <w:pPr>
        <w:spacing w:line="240" w:lineRule="auto"/>
        <w:rPr>
          <w:rFonts w:ascii="Arial" w:hAnsi="Arial" w:cs="Arial"/>
          <w:lang w:val="en-US"/>
        </w:rPr>
      </w:pPr>
      <w:r w:rsidRPr="00DD2A53">
        <w:rPr>
          <w:rFonts w:ascii="Arial" w:hAnsi="Arial" w:cs="Arial"/>
          <w:lang w:val="en-US"/>
        </w:rPr>
        <w:br/>
      </w:r>
      <w:proofErr w:type="spellStart"/>
      <w:r w:rsidRPr="00DD2A53">
        <w:rPr>
          <w:rFonts w:ascii="Arial" w:hAnsi="Arial" w:cs="Arial"/>
          <w:lang w:val="en-US"/>
        </w:rPr>
        <w:t>Mangin</w:t>
      </w:r>
      <w:proofErr w:type="spellEnd"/>
      <w:r w:rsidRPr="00DD2A53">
        <w:rPr>
          <w:rFonts w:ascii="Arial" w:hAnsi="Arial" w:cs="Arial"/>
          <w:lang w:val="en-US"/>
        </w:rPr>
        <w:t xml:space="preserve"> D, Sweeney K, Heath I.  </w:t>
      </w:r>
      <w:r w:rsidR="00DD2A53" w:rsidRPr="00DD2A53">
        <w:rPr>
          <w:rFonts w:ascii="Arial" w:hAnsi="Arial" w:cs="Arial"/>
        </w:rPr>
        <w:t>Preventive health care in elderly people needs rethinking</w:t>
      </w:r>
      <w:r w:rsidR="00DD2A53">
        <w:rPr>
          <w:rFonts w:ascii="Arial" w:hAnsi="Arial" w:cs="Arial"/>
        </w:rPr>
        <w:t xml:space="preserve">. </w:t>
      </w:r>
      <w:r w:rsidRPr="00DD2A53">
        <w:rPr>
          <w:rFonts w:ascii="Arial" w:hAnsi="Arial" w:cs="Arial"/>
          <w:lang w:val="en-US"/>
        </w:rPr>
        <w:t>BMJ 2007</w:t>
      </w:r>
      <w:r w:rsidR="00DD2A53">
        <w:rPr>
          <w:rFonts w:ascii="Arial" w:hAnsi="Arial" w:cs="Arial"/>
          <w:lang w:val="en-US"/>
        </w:rPr>
        <w:t>, 335 285-287.</w:t>
      </w:r>
    </w:p>
    <w:p w14:paraId="3A0A4C71" w14:textId="056F3388" w:rsidR="001F7F32" w:rsidRPr="006341A1" w:rsidRDefault="00B1152C" w:rsidP="006341A1">
      <w:pPr>
        <w:spacing w:line="240" w:lineRule="auto"/>
        <w:rPr>
          <w:rFonts w:ascii="Arial" w:hAnsi="Arial" w:cs="Arial"/>
          <w:lang w:val="en-US"/>
        </w:rPr>
      </w:pPr>
      <w:proofErr w:type="spellStart"/>
      <w:r w:rsidRPr="00DD2A53">
        <w:rPr>
          <w:rFonts w:ascii="Arial" w:hAnsi="Arial" w:cs="Arial"/>
          <w:lang w:val="en-US"/>
        </w:rPr>
        <w:t>Silberzahn</w:t>
      </w:r>
      <w:proofErr w:type="spellEnd"/>
      <w:r w:rsidRPr="00DD2A53">
        <w:rPr>
          <w:rFonts w:ascii="Arial" w:hAnsi="Arial" w:cs="Arial"/>
          <w:lang w:val="en-US"/>
        </w:rPr>
        <w:t xml:space="preserve"> S, Uhlmann EL, Martin DP, </w:t>
      </w:r>
      <w:r w:rsidR="007323A1" w:rsidRPr="00DD2A53">
        <w:rPr>
          <w:rFonts w:ascii="Arial" w:hAnsi="Arial" w:cs="Arial"/>
          <w:lang w:val="en-US"/>
        </w:rPr>
        <w:t>et al.</w:t>
      </w:r>
      <w:r w:rsidRPr="00DD2A53">
        <w:rPr>
          <w:rFonts w:ascii="Arial" w:hAnsi="Arial" w:cs="Arial"/>
          <w:lang w:val="en-US"/>
        </w:rPr>
        <w:t xml:space="preserve"> Many Analysts, One Data Set: </w:t>
      </w:r>
      <w:r w:rsidRPr="006341A1">
        <w:rPr>
          <w:rFonts w:ascii="Arial" w:hAnsi="Arial" w:cs="Arial"/>
          <w:lang w:val="en-US"/>
        </w:rPr>
        <w:t>Making Transparent How Variations in Analytic Choices Affect Results. Advances in Methods and Practices in Psychological Science. 2018; 1:337-56.</w:t>
      </w:r>
    </w:p>
    <w:sectPr w:rsidR="001F7F32" w:rsidRPr="006341A1" w:rsidSect="00682DEB">
      <w:headerReference w:type="even" r:id="rId12"/>
      <w:headerReference w:type="default" r:id="rId13"/>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oel Lexchin" w:date="2020-09-15T18:09:00Z" w:initials="JL">
    <w:p w14:paraId="36D3205B" w14:textId="79609C6A" w:rsidR="00E4578C" w:rsidRDefault="00E4578C">
      <w:pPr>
        <w:pStyle w:val="CommentText"/>
      </w:pPr>
      <w:r>
        <w:rPr>
          <w:rStyle w:val="CommentReference"/>
        </w:rPr>
        <w:annotationRef/>
      </w:r>
      <w:r>
        <w:t>The amendments did not require RCTs, they required proof of efficacy which the FDA determined meant RCTs.</w:t>
      </w:r>
    </w:p>
  </w:comment>
  <w:comment w:id="1" w:author="Joel Lexchin" w:date="2020-09-15T18:10:00Z" w:initials="JL">
    <w:p w14:paraId="2B7CAB7B" w14:textId="06B0BC4B" w:rsidR="00E4578C" w:rsidRDefault="00E4578C">
      <w:pPr>
        <w:pStyle w:val="CommentText"/>
      </w:pPr>
      <w:r>
        <w:rPr>
          <w:rStyle w:val="CommentReference"/>
        </w:rPr>
        <w:annotationRef/>
      </w:r>
      <w:r>
        <w:t>It’s pretty widely realized that RCTs only connect with clinical reality for the patients being tested in the RCTs.</w:t>
      </w:r>
    </w:p>
  </w:comment>
  <w:comment w:id="2" w:author="Joel Lexchin" w:date="2020-09-15T18:11:00Z" w:initials="JL">
    <w:p w14:paraId="45345094" w14:textId="373417A5" w:rsidR="00E4578C" w:rsidRDefault="00E4578C">
      <w:pPr>
        <w:pStyle w:val="CommentText"/>
      </w:pPr>
      <w:r>
        <w:rPr>
          <w:rStyle w:val="CommentReference"/>
        </w:rPr>
        <w:annotationRef/>
      </w:r>
      <w:r>
        <w:t xml:space="preserve">This is a general statement about legal </w:t>
      </w:r>
      <w:proofErr w:type="gramStart"/>
      <w:r>
        <w:t>settings</w:t>
      </w:r>
      <w:proofErr w:type="gramEnd"/>
      <w:r>
        <w:t xml:space="preserve"> and I think that it needs a reference.</w:t>
      </w:r>
    </w:p>
  </w:comment>
  <w:comment w:id="3" w:author="Joel Lexchin" w:date="2020-09-15T18:13:00Z" w:initials="JL">
    <w:p w14:paraId="647BF6DF" w14:textId="4CE114B7" w:rsidR="00E4578C" w:rsidRDefault="00E4578C">
      <w:pPr>
        <w:pStyle w:val="CommentText"/>
      </w:pPr>
      <w:r>
        <w:rPr>
          <w:rStyle w:val="CommentReference"/>
        </w:rPr>
        <w:annotationRef/>
      </w:r>
      <w:r>
        <w:t xml:space="preserve">Regardless of what Hill thought, the question that needs to be answered is whether randomization does or does not control for the unknown patient factors. </w:t>
      </w:r>
    </w:p>
  </w:comment>
  <w:comment w:id="4" w:author="Joel Lexchin" w:date="2020-09-15T18:15:00Z" w:initials="JL">
    <w:p w14:paraId="71E48FDD" w14:textId="202D342A" w:rsidR="00E4578C" w:rsidRDefault="00E4578C">
      <w:pPr>
        <w:pStyle w:val="CommentText"/>
      </w:pPr>
      <w:r>
        <w:rPr>
          <w:rStyle w:val="CommentReference"/>
        </w:rPr>
        <w:annotationRef/>
      </w:r>
      <w:r>
        <w:t>In view of this sentence I don’t see the point of the preceding paragraph. Nobody says that there is an expert who is invariably correct. Nor do those conducting RCTs claim that they will yield the same results every time, especially when the effects of a drug are small. Even minor differences can lead to different results.</w:t>
      </w:r>
      <w:r w:rsidR="00D639DB">
        <w:t xml:space="preserve"> That’s one of the rationales for a meta-analysis, because RCTs can lead to variable results.</w:t>
      </w:r>
    </w:p>
  </w:comment>
  <w:comment w:id="5" w:author="Joel Lexchin" w:date="2020-09-15T18:52:00Z" w:initials="JL">
    <w:p w14:paraId="0136F984" w14:textId="6118BBE4" w:rsidR="00D639DB" w:rsidRDefault="00D639DB">
      <w:pPr>
        <w:pStyle w:val="CommentText"/>
      </w:pPr>
      <w:r>
        <w:rPr>
          <w:rStyle w:val="CommentReference"/>
        </w:rPr>
        <w:annotationRef/>
      </w:r>
      <w:r>
        <w:t>Needs a citation.</w:t>
      </w:r>
    </w:p>
  </w:comment>
  <w:comment w:id="8" w:author="Joel Lexchin" w:date="2020-09-15T18:54:00Z" w:initials="JL">
    <w:p w14:paraId="0CED0940" w14:textId="55B75A4E" w:rsidR="00D639DB" w:rsidRDefault="00D639DB">
      <w:pPr>
        <w:pStyle w:val="CommentText"/>
      </w:pPr>
      <w:r>
        <w:rPr>
          <w:rStyle w:val="CommentReference"/>
        </w:rPr>
        <w:annotationRef/>
      </w:r>
      <w:r>
        <w:t>Please provide an example of a drug that does this and what the relative frequency of increasing the pulse rate is versus decreasing the pulse rate.</w:t>
      </w:r>
    </w:p>
  </w:comment>
  <w:comment w:id="9" w:author="Joel Lexchin" w:date="2020-09-15T18:57:00Z" w:initials="JL">
    <w:p w14:paraId="4B36ADF6" w14:textId="7BC0D1FC" w:rsidR="00D639DB" w:rsidRDefault="00D639DB">
      <w:pPr>
        <w:pStyle w:val="CommentText"/>
      </w:pPr>
      <w:r>
        <w:rPr>
          <w:rStyle w:val="CommentReference"/>
        </w:rPr>
        <w:annotationRef/>
      </w:r>
      <w:r>
        <w:t>Needs a citation.</w:t>
      </w:r>
    </w:p>
  </w:comment>
  <w:comment w:id="10" w:author="Joel Lexchin" w:date="2020-09-15T18:57:00Z" w:initials="JL">
    <w:p w14:paraId="2F44B685" w14:textId="648999E4" w:rsidR="00D639DB" w:rsidRDefault="00D639DB">
      <w:pPr>
        <w:pStyle w:val="CommentText"/>
      </w:pPr>
      <w:r>
        <w:rPr>
          <w:rStyle w:val="CommentReference"/>
        </w:rPr>
        <w:annotationRef/>
      </w:r>
      <w:r>
        <w:t>Not true. People generally agree that RCTs are a good way of determining if a drug is efficacious but also agree that unless a side effect is very common RCTs are not a good way of finding rarer side effects because that would require a very large number of patients.</w:t>
      </w:r>
    </w:p>
  </w:comment>
  <w:comment w:id="11" w:author="Joel Lexchin" w:date="2020-09-15T18:59:00Z" w:initials="JL">
    <w:p w14:paraId="0DE1B744" w14:textId="464AEC27" w:rsidR="00D639DB" w:rsidRDefault="00D639DB">
      <w:pPr>
        <w:pStyle w:val="CommentText"/>
      </w:pPr>
      <w:r>
        <w:rPr>
          <w:rStyle w:val="CommentReference"/>
        </w:rPr>
        <w:annotationRef/>
      </w:r>
      <w:r>
        <w:t xml:space="preserve">What are the grounds for thinking that side effects of the fertilizer, e.g., killing off worms, would not be investigated by the horticultural expert before starting the </w:t>
      </w:r>
      <w:proofErr w:type="gramStart"/>
      <w:r>
        <w:t>trial.</w:t>
      </w:r>
      <w:proofErr w:type="gramEnd"/>
    </w:p>
  </w:comment>
  <w:comment w:id="12" w:author="Joel Lexchin" w:date="2020-09-15T19:01:00Z" w:initials="JL">
    <w:p w14:paraId="4318FC22" w14:textId="7CEF28FA" w:rsidR="00D639DB" w:rsidRDefault="00D639DB">
      <w:pPr>
        <w:pStyle w:val="CommentText"/>
      </w:pPr>
      <w:r>
        <w:rPr>
          <w:rStyle w:val="CommentReference"/>
        </w:rPr>
        <w:annotationRef/>
      </w:r>
      <w:r>
        <w:t>This is not accurate. RCTs are des</w:t>
      </w:r>
      <w:r w:rsidR="008954B7">
        <w:t>i</w:t>
      </w:r>
      <w:r>
        <w:t xml:space="preserve">gned to test for </w:t>
      </w:r>
      <w:r w:rsidR="008954B7">
        <w:t>a particular benefit but that may not be the most common effect, e.g., the most common effect of a beta-blocker is slowing the heart rate but RCT have tested whether it is beneficial in reducing mortality after a MI.</w:t>
      </w:r>
    </w:p>
  </w:comment>
  <w:comment w:id="13" w:author="Joel Lexchin" w:date="2020-09-15T19:00:00Z" w:initials="JL">
    <w:p w14:paraId="553205CF" w14:textId="66BEDC5E" w:rsidR="00D639DB" w:rsidRDefault="00D639DB">
      <w:pPr>
        <w:pStyle w:val="CommentText"/>
      </w:pPr>
      <w:r>
        <w:rPr>
          <w:rStyle w:val="CommentReference"/>
        </w:rPr>
        <w:annotationRef/>
      </w:r>
      <w:r>
        <w:t>Needs a citation.</w:t>
      </w:r>
    </w:p>
  </w:comment>
  <w:comment w:id="14" w:author="Joel Lexchin" w:date="2020-09-15T19:03:00Z" w:initials="JL">
    <w:p w14:paraId="7E03E83E" w14:textId="3D2E59C2" w:rsidR="008954B7" w:rsidRDefault="008954B7">
      <w:pPr>
        <w:pStyle w:val="CommentText"/>
      </w:pPr>
      <w:r>
        <w:rPr>
          <w:rStyle w:val="CommentReference"/>
        </w:rPr>
        <w:annotationRef/>
      </w:r>
      <w:r>
        <w:t>It’s generally agreed that anecdotal evidence is an important signal in recognizing adverse events from drugs and the evidence behind taking most drugs off the market because of safety issues is either case series or case reports.</w:t>
      </w:r>
    </w:p>
  </w:comment>
  <w:comment w:id="15" w:author="Joel Lexchin" w:date="2020-09-15T19:06:00Z" w:initials="JL">
    <w:p w14:paraId="5B2374BC" w14:textId="49715EAB" w:rsidR="00700FF5" w:rsidRDefault="00700FF5">
      <w:pPr>
        <w:pStyle w:val="CommentText"/>
      </w:pPr>
      <w:r>
        <w:rPr>
          <w:rStyle w:val="CommentReference"/>
        </w:rPr>
        <w:annotationRef/>
      </w:r>
      <w:r>
        <w:t>Needs a citation.</w:t>
      </w:r>
    </w:p>
  </w:comment>
  <w:comment w:id="16" w:author="Joel Lexchin" w:date="2020-09-15T19:06:00Z" w:initials="JL">
    <w:p w14:paraId="1D49B099" w14:textId="28726C9A" w:rsidR="00700FF5" w:rsidRDefault="00700FF5">
      <w:pPr>
        <w:pStyle w:val="CommentText"/>
      </w:pPr>
      <w:r>
        <w:rPr>
          <w:rStyle w:val="CommentReference"/>
        </w:rPr>
        <w:annotationRef/>
      </w:r>
      <w:r>
        <w:t>Needs a citation.</w:t>
      </w:r>
    </w:p>
  </w:comment>
  <w:comment w:id="17" w:author="Joel Lexchin" w:date="2020-09-15T19:07:00Z" w:initials="JL">
    <w:p w14:paraId="48BD1F85" w14:textId="702B0B39" w:rsidR="00700FF5" w:rsidRDefault="00700FF5">
      <w:pPr>
        <w:pStyle w:val="CommentText"/>
      </w:pPr>
      <w:r>
        <w:rPr>
          <w:rStyle w:val="CommentReference"/>
        </w:rPr>
        <w:annotationRef/>
      </w:r>
      <w:r>
        <w:t xml:space="preserve">Needs a citation. Also why are you accepting the results of </w:t>
      </w:r>
      <w:proofErr w:type="gramStart"/>
      <w:r>
        <w:t>a</w:t>
      </w:r>
      <w:proofErr w:type="gramEnd"/>
      <w:r>
        <w:t xml:space="preserve"> RCT in this case when you argue against RCTs in other cases?</w:t>
      </w:r>
    </w:p>
  </w:comment>
  <w:comment w:id="18" w:author="Joel Lexchin" w:date="2020-09-15T19:09:00Z" w:initials="JL">
    <w:p w14:paraId="6C5AE350" w14:textId="4FDCF6E1" w:rsidR="00280214" w:rsidRDefault="00280214">
      <w:pPr>
        <w:pStyle w:val="CommentText"/>
      </w:pPr>
      <w:r>
        <w:rPr>
          <w:rStyle w:val="CommentReference"/>
        </w:rPr>
        <w:annotationRef/>
      </w:r>
      <w:r>
        <w:t>Unless you have evidence to back up what you are saying, this is just your supposition.</w:t>
      </w:r>
    </w:p>
  </w:comment>
  <w:comment w:id="19" w:author="Joel Lexchin" w:date="2020-09-15T19:09:00Z" w:initials="JL">
    <w:p w14:paraId="6AF7F652" w14:textId="4C74542F" w:rsidR="00280214" w:rsidRDefault="00280214">
      <w:pPr>
        <w:pStyle w:val="CommentText"/>
      </w:pPr>
      <w:r>
        <w:rPr>
          <w:rStyle w:val="CommentReference"/>
        </w:rPr>
        <w:annotationRef/>
      </w:r>
      <w:r>
        <w:t>This only applies to phase 1 trials except in the case of oncology drugs.</w:t>
      </w:r>
    </w:p>
  </w:comment>
  <w:comment w:id="20" w:author="Joel Lexchin" w:date="2020-09-15T19:11:00Z" w:initials="JL">
    <w:p w14:paraId="0A2B3263" w14:textId="7CA95CE3" w:rsidR="002C25B0" w:rsidRDefault="002C25B0">
      <w:pPr>
        <w:pStyle w:val="CommentText"/>
      </w:pPr>
      <w:r>
        <w:rPr>
          <w:rStyle w:val="CommentReference"/>
        </w:rPr>
        <w:annotationRef/>
      </w:r>
      <w:r>
        <w:t>Where does the number 16 come from?</w:t>
      </w:r>
    </w:p>
  </w:comment>
  <w:comment w:id="21" w:author="Joel Lexchin" w:date="2020-09-15T19:13:00Z" w:initials="JL">
    <w:p w14:paraId="62E14B53" w14:textId="5D58C6E7" w:rsidR="002C25B0" w:rsidRDefault="002C25B0">
      <w:pPr>
        <w:pStyle w:val="CommentText"/>
      </w:pPr>
      <w:r>
        <w:rPr>
          <w:rStyle w:val="CommentReference"/>
        </w:rPr>
        <w:annotationRef/>
      </w:r>
      <w:r>
        <w:t>At the extreme, every disease is heterogeneous, e.g., Mis can be caused by an occlusion at different places in different arteries. On this basis even if a treatment is effective in one patient how can we ever know that it will work in a second patient?</w:t>
      </w:r>
    </w:p>
  </w:comment>
  <w:comment w:id="22" w:author="Joel Lexchin" w:date="2020-09-15T19:12:00Z" w:initials="JL">
    <w:p w14:paraId="085D7132" w14:textId="104C86EF" w:rsidR="002C25B0" w:rsidRDefault="002C25B0">
      <w:pPr>
        <w:pStyle w:val="CommentText"/>
      </w:pPr>
      <w:r>
        <w:rPr>
          <w:rStyle w:val="CommentReference"/>
        </w:rPr>
        <w:annotationRef/>
      </w:r>
      <w:r>
        <w:t>Needs a citation.</w:t>
      </w:r>
    </w:p>
  </w:comment>
  <w:comment w:id="23" w:author="Joel Lexchin" w:date="2020-09-15T19:15:00Z" w:initials="JL">
    <w:p w14:paraId="31D378DD" w14:textId="69DFCA82" w:rsidR="002C25B0" w:rsidRDefault="002C25B0">
      <w:pPr>
        <w:pStyle w:val="CommentText"/>
      </w:pPr>
      <w:r>
        <w:rPr>
          <w:rStyle w:val="CommentReference"/>
        </w:rPr>
        <w:annotationRef/>
      </w:r>
      <w:r>
        <w:t>Not completely true if a trial has three arms – treatment, placebo and active placebo (i.e., a compound that will cause side effects but has no benefit for the condition being treated.)</w:t>
      </w:r>
    </w:p>
  </w:comment>
  <w:comment w:id="24" w:author="Joel Lexchin" w:date="2020-09-15T19:17:00Z" w:initials="JL">
    <w:p w14:paraId="4968BC29" w14:textId="7DC68C61" w:rsidR="002C25B0" w:rsidRDefault="002C25B0">
      <w:pPr>
        <w:pStyle w:val="CommentText"/>
      </w:pPr>
      <w:r>
        <w:rPr>
          <w:rStyle w:val="CommentReference"/>
        </w:rPr>
        <w:annotationRef/>
      </w:r>
      <w:r>
        <w:t xml:space="preserve">At the extreme would you want your dislocated shoulder reduced under conscious sedation with something like propofol or with a placebo? </w:t>
      </w:r>
    </w:p>
  </w:comment>
  <w:comment w:id="25" w:author="Joel Lexchin" w:date="2020-09-15T19:19:00Z" w:initials="JL">
    <w:p w14:paraId="450451CF" w14:textId="0DC32EDE" w:rsidR="002C25B0" w:rsidRDefault="002C25B0">
      <w:pPr>
        <w:pStyle w:val="CommentText"/>
      </w:pPr>
      <w:r>
        <w:rPr>
          <w:rStyle w:val="CommentReference"/>
        </w:rPr>
        <w:annotationRef/>
      </w:r>
      <w:r>
        <w:t>Should the scale be used and if so under what circumstances?</w:t>
      </w:r>
    </w:p>
  </w:comment>
  <w:comment w:id="26" w:author="Joel Lexchin" w:date="2020-09-15T19:19:00Z" w:initials="JL">
    <w:p w14:paraId="13E9C08F" w14:textId="63368172" w:rsidR="002C25B0" w:rsidRDefault="002C25B0">
      <w:pPr>
        <w:pStyle w:val="CommentText"/>
      </w:pPr>
      <w:r>
        <w:rPr>
          <w:rStyle w:val="CommentReference"/>
        </w:rPr>
        <w:annotationRef/>
      </w:r>
      <w:r>
        <w:t>Needs a citation.</w:t>
      </w:r>
    </w:p>
  </w:comment>
  <w:comment w:id="27" w:author="Joel Lexchin" w:date="2020-09-15T19:20:00Z" w:initials="JL">
    <w:p w14:paraId="3D10E488" w14:textId="1DC54E15" w:rsidR="002C25B0" w:rsidRDefault="002C25B0">
      <w:pPr>
        <w:pStyle w:val="CommentText"/>
      </w:pPr>
      <w:r>
        <w:rPr>
          <w:rStyle w:val="CommentReference"/>
        </w:rPr>
        <w:annotationRef/>
      </w:r>
      <w:r>
        <w:t>Needs a citation.</w:t>
      </w:r>
    </w:p>
  </w:comment>
  <w:comment w:id="28" w:author="Joel Lexchin" w:date="2020-09-15T19:20:00Z" w:initials="JL">
    <w:p w14:paraId="355139D2" w14:textId="19C1E714" w:rsidR="002C25B0" w:rsidRDefault="002C25B0">
      <w:pPr>
        <w:pStyle w:val="CommentText"/>
      </w:pPr>
      <w:r>
        <w:rPr>
          <w:rStyle w:val="CommentReference"/>
        </w:rPr>
        <w:annotationRef/>
      </w:r>
      <w:r>
        <w:t>Not clear what this means.</w:t>
      </w:r>
    </w:p>
  </w:comment>
  <w:comment w:id="29" w:author="Joel Lexchin" w:date="2020-09-15T19:22:00Z" w:initials="JL">
    <w:p w14:paraId="6636869E" w14:textId="12922147" w:rsidR="00FB3256" w:rsidRDefault="00FB3256">
      <w:pPr>
        <w:pStyle w:val="CommentText"/>
      </w:pPr>
      <w:r>
        <w:rPr>
          <w:rStyle w:val="CommentReference"/>
        </w:rPr>
        <w:annotationRef/>
      </w:r>
      <w:r>
        <w:t>But as I said earlier most drugs are still removed from the market because of case reports and case series.</w:t>
      </w:r>
    </w:p>
  </w:comment>
  <w:comment w:id="30" w:author="Joel Lexchin" w:date="2020-09-15T19:21:00Z" w:initials="JL">
    <w:p w14:paraId="3ECAA9BB" w14:textId="67ACAB5A" w:rsidR="002C25B0" w:rsidRDefault="002C25B0">
      <w:pPr>
        <w:pStyle w:val="CommentText"/>
      </w:pPr>
      <w:r>
        <w:rPr>
          <w:rStyle w:val="CommentReference"/>
        </w:rPr>
        <w:annotationRef/>
      </w:r>
      <w:r w:rsidR="00FB3256">
        <w:t xml:space="preserve">This is not accurate. On average the first safety warning about a new drug is issued about 3 years after the drug appears on the market although it can take much longer </w:t>
      </w:r>
      <w:proofErr w:type="gramStart"/>
      <w:r w:rsidR="00FB3256">
        <w:t>some times</w:t>
      </w:r>
      <w:proofErr w:type="gramEnd"/>
      <w:r w:rsidR="00FB3256">
        <w:t>.</w:t>
      </w:r>
    </w:p>
  </w:comment>
  <w:comment w:id="31" w:author="Joel Lexchin" w:date="2020-09-15T19:24:00Z" w:initials="JL">
    <w:p w14:paraId="0B135D57" w14:textId="78F12ED3" w:rsidR="00FB3256" w:rsidRDefault="00FB3256">
      <w:pPr>
        <w:pStyle w:val="CommentText"/>
      </w:pPr>
      <w:r>
        <w:rPr>
          <w:rStyle w:val="CommentReference"/>
        </w:rPr>
        <w:annotationRef/>
      </w:r>
      <w:r>
        <w:t>Not sure what you mean.</w:t>
      </w:r>
    </w:p>
  </w:comment>
  <w:comment w:id="32" w:author="Joel Lexchin" w:date="2020-09-15T19:25:00Z" w:initials="JL">
    <w:p w14:paraId="579E4E69" w14:textId="7F59DBDD" w:rsidR="00FB3256" w:rsidRDefault="00FB3256">
      <w:pPr>
        <w:pStyle w:val="CommentText"/>
      </w:pPr>
      <w:r>
        <w:rPr>
          <w:rStyle w:val="CommentReference"/>
        </w:rPr>
        <w:annotationRef/>
      </w:r>
      <w:r>
        <w:t>Unrelated what?</w:t>
      </w:r>
    </w:p>
  </w:comment>
  <w:comment w:id="33" w:author="Joel Lexchin" w:date="2020-09-15T19:26:00Z" w:initials="JL">
    <w:p w14:paraId="3554A087" w14:textId="37F3AE56" w:rsidR="00FB3256" w:rsidRDefault="00FB3256">
      <w:pPr>
        <w:pStyle w:val="CommentText"/>
      </w:pPr>
      <w:r>
        <w:rPr>
          <w:rStyle w:val="CommentReference"/>
        </w:rPr>
        <w:annotationRef/>
      </w:r>
      <w:r>
        <w:t>This is what one person thought. If a former communist now denounces communism does that make the person’s opinion more relevant than someone who is still a communist?</w:t>
      </w:r>
    </w:p>
  </w:comment>
  <w:comment w:id="34" w:author="Joel Lexchin" w:date="2020-09-15T19:29:00Z" w:initials="JL">
    <w:p w14:paraId="1A73DD5B" w14:textId="60C7BCEE" w:rsidR="00FB3256" w:rsidRDefault="00FB3256">
      <w:pPr>
        <w:pStyle w:val="CommentText"/>
      </w:pPr>
      <w:r>
        <w:rPr>
          <w:rStyle w:val="CommentReference"/>
        </w:rPr>
        <w:annotationRef/>
      </w:r>
      <w:r>
        <w:t>What is the basis for making this statement?</w:t>
      </w:r>
    </w:p>
  </w:comment>
  <w:comment w:id="35" w:author="Joel Lexchin" w:date="2020-09-15T19:30:00Z" w:initials="JL">
    <w:p w14:paraId="69A7E7D3" w14:textId="25712532" w:rsidR="00FB3256" w:rsidRDefault="00FB3256">
      <w:pPr>
        <w:pStyle w:val="CommentText"/>
      </w:pPr>
      <w:r>
        <w:rPr>
          <w:rStyle w:val="CommentReference"/>
        </w:rPr>
        <w:annotationRef/>
      </w:r>
      <w:r>
        <w:t>When results hover around the median this is correct, e.g., if the median BP is 140/80 then someone with a BP of 135/80 is the same as someone with a BP of 145/80 but if you have a BP of 220/120 then there isn’t much doubt that you have hypertension.</w:t>
      </w:r>
    </w:p>
  </w:comment>
  <w:comment w:id="36" w:author="Joel Lexchin" w:date="2020-09-15T19:34:00Z" w:initials="JL">
    <w:p w14:paraId="411BE60C" w14:textId="55DB60C3" w:rsidR="007A0FFA" w:rsidRDefault="007A0FFA">
      <w:pPr>
        <w:pStyle w:val="CommentText"/>
      </w:pPr>
      <w:r>
        <w:rPr>
          <w:rStyle w:val="CommentReference"/>
        </w:rPr>
        <w:annotationRef/>
      </w:r>
      <w:r>
        <w:t>What does collective evaluation look like in the real world?</w:t>
      </w:r>
    </w:p>
  </w:comment>
  <w:comment w:id="37" w:author="Joel Lexchin" w:date="2020-09-15T19:34:00Z" w:initials="JL">
    <w:p w14:paraId="227EF437" w14:textId="6FB9AC82" w:rsidR="007A0FFA" w:rsidRDefault="007A0FFA">
      <w:pPr>
        <w:pStyle w:val="CommentText"/>
      </w:pPr>
      <w:r>
        <w:rPr>
          <w:rStyle w:val="CommentReference"/>
        </w:rPr>
        <w:annotationRef/>
      </w:r>
      <w:r>
        <w:t>Needs a citation.</w:t>
      </w:r>
    </w:p>
  </w:comment>
  <w:comment w:id="38" w:author="Joel Lexchin" w:date="2020-09-15T19:35:00Z" w:initials="JL">
    <w:p w14:paraId="5C1BEB2F" w14:textId="52170C31" w:rsidR="007A0FFA" w:rsidRDefault="007A0FFA">
      <w:pPr>
        <w:pStyle w:val="CommentText"/>
      </w:pPr>
      <w:r>
        <w:rPr>
          <w:rStyle w:val="CommentReference"/>
        </w:rPr>
        <w:annotationRef/>
      </w:r>
      <w:r>
        <w:t>How many case reports, how many different evaluators, what qualifications should the evaluators have, how are different evaluations reconciled?</w:t>
      </w:r>
    </w:p>
  </w:comment>
  <w:comment w:id="39" w:author="Joel Lexchin" w:date="2020-09-15T19:37:00Z" w:initials="JL">
    <w:p w14:paraId="593BA085" w14:textId="0FA71965" w:rsidR="007A0FFA" w:rsidRDefault="007A0FFA">
      <w:pPr>
        <w:pStyle w:val="CommentText"/>
      </w:pPr>
      <w:r>
        <w:rPr>
          <w:rStyle w:val="CommentReference"/>
        </w:rPr>
        <w:annotationRef/>
      </w:r>
      <w:r>
        <w:t>See previous comment.</w:t>
      </w:r>
    </w:p>
  </w:comment>
  <w:comment w:id="40" w:author="Joel Lexchin" w:date="2020-09-15T19:38:00Z" w:initials="JL">
    <w:p w14:paraId="18860253" w14:textId="77890F0B" w:rsidR="007A0FFA" w:rsidRDefault="007A0FFA">
      <w:pPr>
        <w:pStyle w:val="CommentText"/>
      </w:pPr>
      <w:r>
        <w:rPr>
          <w:rStyle w:val="CommentReference"/>
        </w:rPr>
        <w:annotationRef/>
      </w:r>
      <w:r>
        <w:t>Pragmatic typically means enrolling all comers rather than a restricted subset of patients that are often used in RCTs.</w:t>
      </w:r>
    </w:p>
  </w:comment>
  <w:comment w:id="41" w:author="Joel Lexchin" w:date="2020-09-15T19:40:00Z" w:initials="JL">
    <w:p w14:paraId="60130BB6" w14:textId="20EB26C0" w:rsidR="007A0FFA" w:rsidRDefault="007A0FFA">
      <w:pPr>
        <w:pStyle w:val="CommentText"/>
      </w:pPr>
      <w:r>
        <w:rPr>
          <w:rStyle w:val="CommentReference"/>
        </w:rPr>
        <w:annotationRef/>
      </w:r>
      <w:r>
        <w:t>Less patients than what alternative?</w:t>
      </w:r>
    </w:p>
  </w:comment>
  <w:comment w:id="42" w:author="Joel Lexchin" w:date="2020-09-15T19:42:00Z" w:initials="JL">
    <w:p w14:paraId="783A5D07" w14:textId="6640E830" w:rsidR="007A0FFA" w:rsidRDefault="007A0FFA">
      <w:pPr>
        <w:pStyle w:val="CommentText"/>
      </w:pPr>
      <w:r>
        <w:rPr>
          <w:rStyle w:val="CommentReference"/>
        </w:rPr>
        <w:annotationRef/>
      </w:r>
      <w:r>
        <w:t>See previous comment.</w:t>
      </w:r>
    </w:p>
  </w:comment>
  <w:comment w:id="43" w:author="Joel Lexchin" w:date="2020-09-15T19:42:00Z" w:initials="JL">
    <w:p w14:paraId="63186063" w14:textId="60F172CF" w:rsidR="007A0FFA" w:rsidRDefault="007A0FFA">
      <w:pPr>
        <w:pStyle w:val="CommentText"/>
      </w:pPr>
      <w:r>
        <w:rPr>
          <w:rStyle w:val="CommentReference"/>
        </w:rPr>
        <w:annotationRef/>
      </w:r>
      <w:r>
        <w:t>Who decides what a “seasoned clinician” is?</w:t>
      </w:r>
    </w:p>
  </w:comment>
  <w:comment w:id="44" w:author="Joel Lexchin" w:date="2020-09-15T19:43:00Z" w:initials="JL">
    <w:p w14:paraId="7132F94F" w14:textId="592D5BD4" w:rsidR="00CE1FD2" w:rsidRDefault="00CE1FD2">
      <w:pPr>
        <w:pStyle w:val="CommentText"/>
      </w:pPr>
      <w:r>
        <w:rPr>
          <w:rStyle w:val="CommentReference"/>
        </w:rPr>
        <w:annotationRef/>
      </w:r>
      <w:r>
        <w:t>Not completely accurate. There are antiemetics licensed to treat nausea and vomiting due to chemotherapy; GRFs are licensed to treat low white blood cell counts due to chemotherapy; antidotes like n-acetylcysteine are licensed to treat liver toxicity from acetaminophen; etc.</w:t>
      </w:r>
    </w:p>
  </w:comment>
  <w:comment w:id="45" w:author="Joel Lexchin" w:date="2020-09-15T19:46:00Z" w:initials="JL">
    <w:p w14:paraId="3C28C7A1" w14:textId="6D0502CB" w:rsidR="00CE1FD2" w:rsidRDefault="00CE1FD2">
      <w:pPr>
        <w:pStyle w:val="CommentText"/>
      </w:pPr>
      <w:r>
        <w:rPr>
          <w:rStyle w:val="CommentReference"/>
        </w:rPr>
        <w:annotationRef/>
      </w:r>
      <w:r>
        <w:t xml:space="preserve">Needs a citation. </w:t>
      </w:r>
    </w:p>
  </w:comment>
  <w:comment w:id="46" w:author="Joel Lexchin" w:date="2020-09-15T19:47:00Z" w:initials="JL">
    <w:p w14:paraId="7449202D" w14:textId="76BB392F" w:rsidR="00CE1FD2" w:rsidRDefault="00CE1FD2">
      <w:pPr>
        <w:pStyle w:val="CommentText"/>
      </w:pPr>
      <w:r>
        <w:rPr>
          <w:rStyle w:val="CommentReference"/>
        </w:rPr>
        <w:annotationRef/>
      </w:r>
      <w:r>
        <w:t>How many case reports are necessary?</w:t>
      </w:r>
    </w:p>
  </w:comment>
  <w:comment w:id="47" w:author="Joel Lexchin" w:date="2020-09-15T19:48:00Z" w:initials="JL">
    <w:p w14:paraId="57F4351F" w14:textId="28DF6F3D" w:rsidR="0067426B" w:rsidRDefault="0067426B">
      <w:pPr>
        <w:pStyle w:val="CommentText"/>
      </w:pPr>
      <w:r>
        <w:rPr>
          <w:rStyle w:val="CommentReference"/>
        </w:rPr>
        <w:annotationRef/>
      </w:r>
      <w:r>
        <w:t>True in places like the US and Russia but what about in countries that have not faced war and famine (the two are often closely linked).</w:t>
      </w:r>
    </w:p>
  </w:comment>
  <w:comment w:id="48" w:author="Joel Lexchin" w:date="2020-09-15T19:50:00Z" w:initials="JL">
    <w:p w14:paraId="1EBB2D1C" w14:textId="7CF882B8" w:rsidR="0067426B" w:rsidRDefault="0067426B">
      <w:pPr>
        <w:pStyle w:val="CommentText"/>
      </w:pPr>
      <w:r>
        <w:rPr>
          <w:rStyle w:val="CommentReference"/>
        </w:rPr>
        <w:annotationRef/>
      </w:r>
      <w:r>
        <w:t>Doesn’t read well.</w:t>
      </w:r>
    </w:p>
  </w:comment>
  <w:comment w:id="49" w:author="Joel Lexchin" w:date="2020-09-15T19:51:00Z" w:initials="JL">
    <w:p w14:paraId="64BBC075" w14:textId="20C82FF9" w:rsidR="0067426B" w:rsidRDefault="0067426B">
      <w:pPr>
        <w:pStyle w:val="CommentText"/>
      </w:pPr>
      <w:r>
        <w:rPr>
          <w:rStyle w:val="CommentReference"/>
        </w:rPr>
        <w:annotationRef/>
      </w:r>
      <w:r>
        <w:t>I think that this is an exaggeration if you listen to what Tom Jefferson and Peter Doshi have to say about what type of data to 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D3205B" w15:done="0"/>
  <w15:commentEx w15:paraId="2B7CAB7B" w15:done="0"/>
  <w15:commentEx w15:paraId="45345094" w15:done="0"/>
  <w15:commentEx w15:paraId="647BF6DF" w15:done="0"/>
  <w15:commentEx w15:paraId="71E48FDD" w15:done="0"/>
  <w15:commentEx w15:paraId="0136F984" w15:done="0"/>
  <w15:commentEx w15:paraId="0CED0940" w15:done="0"/>
  <w15:commentEx w15:paraId="4B36ADF6" w15:done="0"/>
  <w15:commentEx w15:paraId="2F44B685" w15:done="0"/>
  <w15:commentEx w15:paraId="0DE1B744" w15:done="0"/>
  <w15:commentEx w15:paraId="4318FC22" w15:done="0"/>
  <w15:commentEx w15:paraId="553205CF" w15:done="0"/>
  <w15:commentEx w15:paraId="7E03E83E" w15:done="0"/>
  <w15:commentEx w15:paraId="5B2374BC" w15:done="0"/>
  <w15:commentEx w15:paraId="1D49B099" w15:done="0"/>
  <w15:commentEx w15:paraId="48BD1F85" w15:done="0"/>
  <w15:commentEx w15:paraId="6C5AE350" w15:done="0"/>
  <w15:commentEx w15:paraId="6AF7F652" w15:done="0"/>
  <w15:commentEx w15:paraId="0A2B3263" w15:done="0"/>
  <w15:commentEx w15:paraId="62E14B53" w15:done="0"/>
  <w15:commentEx w15:paraId="085D7132" w15:done="0"/>
  <w15:commentEx w15:paraId="31D378DD" w15:done="0"/>
  <w15:commentEx w15:paraId="4968BC29" w15:done="0"/>
  <w15:commentEx w15:paraId="450451CF" w15:done="0"/>
  <w15:commentEx w15:paraId="13E9C08F" w15:done="0"/>
  <w15:commentEx w15:paraId="3D10E488" w15:done="0"/>
  <w15:commentEx w15:paraId="355139D2" w15:done="0"/>
  <w15:commentEx w15:paraId="6636869E" w15:done="0"/>
  <w15:commentEx w15:paraId="3ECAA9BB" w15:done="0"/>
  <w15:commentEx w15:paraId="0B135D57" w15:done="0"/>
  <w15:commentEx w15:paraId="579E4E69" w15:done="0"/>
  <w15:commentEx w15:paraId="3554A087" w15:done="0"/>
  <w15:commentEx w15:paraId="1A73DD5B" w15:done="0"/>
  <w15:commentEx w15:paraId="69A7E7D3" w15:done="0"/>
  <w15:commentEx w15:paraId="411BE60C" w15:done="0"/>
  <w15:commentEx w15:paraId="227EF437" w15:done="0"/>
  <w15:commentEx w15:paraId="5C1BEB2F" w15:done="0"/>
  <w15:commentEx w15:paraId="593BA085" w15:done="0"/>
  <w15:commentEx w15:paraId="18860253" w15:done="0"/>
  <w15:commentEx w15:paraId="60130BB6" w15:done="0"/>
  <w15:commentEx w15:paraId="783A5D07" w15:done="0"/>
  <w15:commentEx w15:paraId="63186063" w15:done="0"/>
  <w15:commentEx w15:paraId="7132F94F" w15:done="0"/>
  <w15:commentEx w15:paraId="3C28C7A1" w15:done="0"/>
  <w15:commentEx w15:paraId="7449202D" w15:done="0"/>
  <w15:commentEx w15:paraId="57F4351F" w15:done="0"/>
  <w15:commentEx w15:paraId="1EBB2D1C" w15:done="0"/>
  <w15:commentEx w15:paraId="64BBC0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B81CF" w16cex:dateUtc="2020-09-15T22:09:00Z"/>
  <w16cex:commentExtensible w16cex:durableId="230B822B" w16cex:dateUtc="2020-09-15T22:10:00Z"/>
  <w16cex:commentExtensible w16cex:durableId="230B826D" w16cex:dateUtc="2020-09-15T22:11:00Z"/>
  <w16cex:commentExtensible w16cex:durableId="230B82C0" w16cex:dateUtc="2020-09-15T22:13:00Z"/>
  <w16cex:commentExtensible w16cex:durableId="230B833A" w16cex:dateUtc="2020-09-15T22:15:00Z"/>
  <w16cex:commentExtensible w16cex:durableId="230B8C07" w16cex:dateUtc="2020-09-15T22:52:00Z"/>
  <w16cex:commentExtensible w16cex:durableId="230B8C6D" w16cex:dateUtc="2020-09-15T22:54:00Z"/>
  <w16cex:commentExtensible w16cex:durableId="230B8D03" w16cex:dateUtc="2020-09-15T22:57:00Z"/>
  <w16cex:commentExtensible w16cex:durableId="230B8D31" w16cex:dateUtc="2020-09-15T22:57:00Z"/>
  <w16cex:commentExtensible w16cex:durableId="230B8DAA" w16cex:dateUtc="2020-09-15T22:59:00Z"/>
  <w16cex:commentExtensible w16cex:durableId="230B8DFE" w16cex:dateUtc="2020-09-15T23:01:00Z"/>
  <w16cex:commentExtensible w16cex:durableId="230B8DDE" w16cex:dateUtc="2020-09-15T23:00:00Z"/>
  <w16cex:commentExtensible w16cex:durableId="230B8E99" w16cex:dateUtc="2020-09-15T23:03:00Z"/>
  <w16cex:commentExtensible w16cex:durableId="230B8F34" w16cex:dateUtc="2020-09-15T23:06:00Z"/>
  <w16cex:commentExtensible w16cex:durableId="230B8F3E" w16cex:dateUtc="2020-09-15T23:06:00Z"/>
  <w16cex:commentExtensible w16cex:durableId="230B8F62" w16cex:dateUtc="2020-09-15T23:07:00Z"/>
  <w16cex:commentExtensible w16cex:durableId="230B8FCE" w16cex:dateUtc="2020-09-15T23:09:00Z"/>
  <w16cex:commentExtensible w16cex:durableId="230B8FF0" w16cex:dateUtc="2020-09-15T23:09:00Z"/>
  <w16cex:commentExtensible w16cex:durableId="230B907A" w16cex:dateUtc="2020-09-15T23:11:00Z"/>
  <w16cex:commentExtensible w16cex:durableId="230B90BC" w16cex:dateUtc="2020-09-15T23:13:00Z"/>
  <w16cex:commentExtensible w16cex:durableId="230B90AA" w16cex:dateUtc="2020-09-15T23:12:00Z"/>
  <w16cex:commentExtensible w16cex:durableId="230B915D" w16cex:dateUtc="2020-09-15T23:15:00Z"/>
  <w16cex:commentExtensible w16cex:durableId="230B91C6" w16cex:dateUtc="2020-09-15T23:17:00Z"/>
  <w16cex:commentExtensible w16cex:durableId="230B9225" w16cex:dateUtc="2020-09-15T23:19:00Z"/>
  <w16cex:commentExtensible w16cex:durableId="230B923C" w16cex:dateUtc="2020-09-15T23:19:00Z"/>
  <w16cex:commentExtensible w16cex:durableId="230B9272" w16cex:dateUtc="2020-09-15T23:20:00Z"/>
  <w16cex:commentExtensible w16cex:durableId="230B928D" w16cex:dateUtc="2020-09-15T23:20:00Z"/>
  <w16cex:commentExtensible w16cex:durableId="230B9305" w16cex:dateUtc="2020-09-15T23:22:00Z"/>
  <w16cex:commentExtensible w16cex:durableId="230B92CB" w16cex:dateUtc="2020-09-15T23:21:00Z"/>
  <w16cex:commentExtensible w16cex:durableId="230B9388" w16cex:dateUtc="2020-09-15T23:24:00Z"/>
  <w16cex:commentExtensible w16cex:durableId="230B93B0" w16cex:dateUtc="2020-09-15T23:25:00Z"/>
  <w16cex:commentExtensible w16cex:durableId="230B93E1" w16cex:dateUtc="2020-09-15T23:26:00Z"/>
  <w16cex:commentExtensible w16cex:durableId="230B948B" w16cex:dateUtc="2020-09-15T23:29:00Z"/>
  <w16cex:commentExtensible w16cex:durableId="230B94E5" w16cex:dateUtc="2020-09-15T23:30:00Z"/>
  <w16cex:commentExtensible w16cex:durableId="230B95C9" w16cex:dateUtc="2020-09-15T23:34:00Z"/>
  <w16cex:commentExtensible w16cex:durableId="230B95B4" w16cex:dateUtc="2020-09-15T23:34:00Z"/>
  <w16cex:commentExtensible w16cex:durableId="230B9619" w16cex:dateUtc="2020-09-15T23:35:00Z"/>
  <w16cex:commentExtensible w16cex:durableId="230B9690" w16cex:dateUtc="2020-09-15T23:37:00Z"/>
  <w16cex:commentExtensible w16cex:durableId="230B96BE" w16cex:dateUtc="2020-09-15T23:38:00Z"/>
  <w16cex:commentExtensible w16cex:durableId="230B973A" w16cex:dateUtc="2020-09-15T23:40:00Z"/>
  <w16cex:commentExtensible w16cex:durableId="230B9795" w16cex:dateUtc="2020-09-15T23:42:00Z"/>
  <w16cex:commentExtensible w16cex:durableId="230B97B2" w16cex:dateUtc="2020-09-15T23:42:00Z"/>
  <w16cex:commentExtensible w16cex:durableId="230B97E5" w16cex:dateUtc="2020-09-15T23:43:00Z"/>
  <w16cex:commentExtensible w16cex:durableId="230B9893" w16cex:dateUtc="2020-09-15T23:46:00Z"/>
  <w16cex:commentExtensible w16cex:durableId="230B98D1" w16cex:dateUtc="2020-09-15T23:47:00Z"/>
  <w16cex:commentExtensible w16cex:durableId="230B9928" w16cex:dateUtc="2020-09-15T23:48:00Z"/>
  <w16cex:commentExtensible w16cex:durableId="230B9999" w16cex:dateUtc="2020-09-15T23:50:00Z"/>
  <w16cex:commentExtensible w16cex:durableId="230B99CB" w16cex:dateUtc="2020-09-15T2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D3205B" w16cid:durableId="230B81CF"/>
  <w16cid:commentId w16cid:paraId="2B7CAB7B" w16cid:durableId="230B822B"/>
  <w16cid:commentId w16cid:paraId="45345094" w16cid:durableId="230B826D"/>
  <w16cid:commentId w16cid:paraId="647BF6DF" w16cid:durableId="230B82C0"/>
  <w16cid:commentId w16cid:paraId="71E48FDD" w16cid:durableId="230B833A"/>
  <w16cid:commentId w16cid:paraId="0136F984" w16cid:durableId="230B8C07"/>
  <w16cid:commentId w16cid:paraId="0CED0940" w16cid:durableId="230B8C6D"/>
  <w16cid:commentId w16cid:paraId="4B36ADF6" w16cid:durableId="230B8D03"/>
  <w16cid:commentId w16cid:paraId="2F44B685" w16cid:durableId="230B8D31"/>
  <w16cid:commentId w16cid:paraId="0DE1B744" w16cid:durableId="230B8DAA"/>
  <w16cid:commentId w16cid:paraId="4318FC22" w16cid:durableId="230B8DFE"/>
  <w16cid:commentId w16cid:paraId="553205CF" w16cid:durableId="230B8DDE"/>
  <w16cid:commentId w16cid:paraId="7E03E83E" w16cid:durableId="230B8E99"/>
  <w16cid:commentId w16cid:paraId="5B2374BC" w16cid:durableId="230B8F34"/>
  <w16cid:commentId w16cid:paraId="1D49B099" w16cid:durableId="230B8F3E"/>
  <w16cid:commentId w16cid:paraId="48BD1F85" w16cid:durableId="230B8F62"/>
  <w16cid:commentId w16cid:paraId="6C5AE350" w16cid:durableId="230B8FCE"/>
  <w16cid:commentId w16cid:paraId="6AF7F652" w16cid:durableId="230B8FF0"/>
  <w16cid:commentId w16cid:paraId="0A2B3263" w16cid:durableId="230B907A"/>
  <w16cid:commentId w16cid:paraId="62E14B53" w16cid:durableId="230B90BC"/>
  <w16cid:commentId w16cid:paraId="085D7132" w16cid:durableId="230B90AA"/>
  <w16cid:commentId w16cid:paraId="31D378DD" w16cid:durableId="230B915D"/>
  <w16cid:commentId w16cid:paraId="4968BC29" w16cid:durableId="230B91C6"/>
  <w16cid:commentId w16cid:paraId="450451CF" w16cid:durableId="230B9225"/>
  <w16cid:commentId w16cid:paraId="13E9C08F" w16cid:durableId="230B923C"/>
  <w16cid:commentId w16cid:paraId="3D10E488" w16cid:durableId="230B9272"/>
  <w16cid:commentId w16cid:paraId="355139D2" w16cid:durableId="230B928D"/>
  <w16cid:commentId w16cid:paraId="6636869E" w16cid:durableId="230B9305"/>
  <w16cid:commentId w16cid:paraId="3ECAA9BB" w16cid:durableId="230B92CB"/>
  <w16cid:commentId w16cid:paraId="0B135D57" w16cid:durableId="230B9388"/>
  <w16cid:commentId w16cid:paraId="579E4E69" w16cid:durableId="230B93B0"/>
  <w16cid:commentId w16cid:paraId="3554A087" w16cid:durableId="230B93E1"/>
  <w16cid:commentId w16cid:paraId="1A73DD5B" w16cid:durableId="230B948B"/>
  <w16cid:commentId w16cid:paraId="69A7E7D3" w16cid:durableId="230B94E5"/>
  <w16cid:commentId w16cid:paraId="411BE60C" w16cid:durableId="230B95C9"/>
  <w16cid:commentId w16cid:paraId="227EF437" w16cid:durableId="230B95B4"/>
  <w16cid:commentId w16cid:paraId="5C1BEB2F" w16cid:durableId="230B9619"/>
  <w16cid:commentId w16cid:paraId="593BA085" w16cid:durableId="230B9690"/>
  <w16cid:commentId w16cid:paraId="18860253" w16cid:durableId="230B96BE"/>
  <w16cid:commentId w16cid:paraId="60130BB6" w16cid:durableId="230B973A"/>
  <w16cid:commentId w16cid:paraId="783A5D07" w16cid:durableId="230B9795"/>
  <w16cid:commentId w16cid:paraId="63186063" w16cid:durableId="230B97B2"/>
  <w16cid:commentId w16cid:paraId="7132F94F" w16cid:durableId="230B97E5"/>
  <w16cid:commentId w16cid:paraId="3C28C7A1" w16cid:durableId="230B9893"/>
  <w16cid:commentId w16cid:paraId="7449202D" w16cid:durableId="230B98D1"/>
  <w16cid:commentId w16cid:paraId="57F4351F" w16cid:durableId="230B9928"/>
  <w16cid:commentId w16cid:paraId="1EBB2D1C" w16cid:durableId="230B9999"/>
  <w16cid:commentId w16cid:paraId="64BBC075" w16cid:durableId="230B99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6A750" w14:textId="77777777" w:rsidR="00860728" w:rsidRDefault="00860728" w:rsidP="00AF391D">
      <w:pPr>
        <w:spacing w:after="0" w:line="240" w:lineRule="auto"/>
      </w:pPr>
      <w:r>
        <w:separator/>
      </w:r>
    </w:p>
  </w:endnote>
  <w:endnote w:type="continuationSeparator" w:id="0">
    <w:p w14:paraId="5CE7B235" w14:textId="77777777" w:rsidR="00860728" w:rsidRDefault="00860728" w:rsidP="00AF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2211" w14:textId="77777777" w:rsidR="00BE50F9" w:rsidRDefault="004C5D4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2A7A2" w14:textId="77777777" w:rsidR="00860728" w:rsidRDefault="00860728" w:rsidP="00AF391D">
      <w:pPr>
        <w:spacing w:after="0" w:line="240" w:lineRule="auto"/>
      </w:pPr>
      <w:r>
        <w:separator/>
      </w:r>
    </w:p>
  </w:footnote>
  <w:footnote w:type="continuationSeparator" w:id="0">
    <w:p w14:paraId="0693CB8E" w14:textId="77777777" w:rsidR="00860728" w:rsidRDefault="00860728" w:rsidP="00AF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119696"/>
      <w:docPartObj>
        <w:docPartGallery w:val="Page Numbers (Top of Page)"/>
        <w:docPartUnique/>
      </w:docPartObj>
    </w:sdtPr>
    <w:sdtEndPr>
      <w:rPr>
        <w:rStyle w:val="PageNumber"/>
      </w:rPr>
    </w:sdtEndPr>
    <w:sdtContent>
      <w:p w14:paraId="4BDE5A2E" w14:textId="3EE1EA65" w:rsidR="00682DEB" w:rsidRDefault="00682DEB" w:rsidP="009859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CEDE0" w14:textId="77777777" w:rsidR="00682DEB" w:rsidRDefault="00682DEB" w:rsidP="00682D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1270296"/>
      <w:docPartObj>
        <w:docPartGallery w:val="Page Numbers (Top of Page)"/>
        <w:docPartUnique/>
      </w:docPartObj>
    </w:sdtPr>
    <w:sdtEndPr>
      <w:rPr>
        <w:rStyle w:val="PageNumber"/>
      </w:rPr>
    </w:sdtEndPr>
    <w:sdtContent>
      <w:p w14:paraId="07B0E0D7" w14:textId="7C2884E6" w:rsidR="00682DEB" w:rsidRDefault="00682DEB" w:rsidP="009859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1A4AB6" w14:textId="77777777" w:rsidR="00682DEB" w:rsidRDefault="00682DEB" w:rsidP="00682DE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A436C"/>
    <w:multiLevelType w:val="hybridMultilevel"/>
    <w:tmpl w:val="09C65CC6"/>
    <w:lvl w:ilvl="0" w:tplc="E76CB3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el Lexchin">
    <w15:presenceInfo w15:providerId="AD" w15:userId="S::jlexchin@yorkuca.onmicrosoft.com::33dcfb99-34ed-48a3-b1fa-63f0744aa9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DD"/>
    <w:rsid w:val="0000107D"/>
    <w:rsid w:val="0002254C"/>
    <w:rsid w:val="0002429E"/>
    <w:rsid w:val="0003450C"/>
    <w:rsid w:val="000357CA"/>
    <w:rsid w:val="00043084"/>
    <w:rsid w:val="00047E1B"/>
    <w:rsid w:val="00054562"/>
    <w:rsid w:val="00061F59"/>
    <w:rsid w:val="00065166"/>
    <w:rsid w:val="00074201"/>
    <w:rsid w:val="0007479E"/>
    <w:rsid w:val="00077DD2"/>
    <w:rsid w:val="000928F3"/>
    <w:rsid w:val="000A3682"/>
    <w:rsid w:val="000A4EED"/>
    <w:rsid w:val="000B6866"/>
    <w:rsid w:val="000C60DF"/>
    <w:rsid w:val="000C66B2"/>
    <w:rsid w:val="000C7F09"/>
    <w:rsid w:val="000D0048"/>
    <w:rsid w:val="000D0A88"/>
    <w:rsid w:val="000D53D0"/>
    <w:rsid w:val="000D667D"/>
    <w:rsid w:val="000D7EEF"/>
    <w:rsid w:val="000E7F4F"/>
    <w:rsid w:val="000F00A5"/>
    <w:rsid w:val="000F5249"/>
    <w:rsid w:val="000F6AA8"/>
    <w:rsid w:val="00103959"/>
    <w:rsid w:val="001160BC"/>
    <w:rsid w:val="001334CE"/>
    <w:rsid w:val="00135CEE"/>
    <w:rsid w:val="00146BDB"/>
    <w:rsid w:val="00150473"/>
    <w:rsid w:val="00157FAB"/>
    <w:rsid w:val="001644CF"/>
    <w:rsid w:val="001835D7"/>
    <w:rsid w:val="0018639A"/>
    <w:rsid w:val="001905E2"/>
    <w:rsid w:val="00194593"/>
    <w:rsid w:val="00194693"/>
    <w:rsid w:val="001A5E05"/>
    <w:rsid w:val="001B0175"/>
    <w:rsid w:val="001C6D56"/>
    <w:rsid w:val="001C6F6D"/>
    <w:rsid w:val="001C734E"/>
    <w:rsid w:val="001D61A9"/>
    <w:rsid w:val="001D6487"/>
    <w:rsid w:val="001D6582"/>
    <w:rsid w:val="001D7B9E"/>
    <w:rsid w:val="001E25C0"/>
    <w:rsid w:val="001F7F32"/>
    <w:rsid w:val="00200CAE"/>
    <w:rsid w:val="0020236F"/>
    <w:rsid w:val="002133FF"/>
    <w:rsid w:val="0021544F"/>
    <w:rsid w:val="00221255"/>
    <w:rsid w:val="002227B8"/>
    <w:rsid w:val="00223CFA"/>
    <w:rsid w:val="00227644"/>
    <w:rsid w:val="00245C21"/>
    <w:rsid w:val="00251354"/>
    <w:rsid w:val="00272DA0"/>
    <w:rsid w:val="00280214"/>
    <w:rsid w:val="00280646"/>
    <w:rsid w:val="00280A6C"/>
    <w:rsid w:val="00286649"/>
    <w:rsid w:val="00286DC7"/>
    <w:rsid w:val="002A6A6E"/>
    <w:rsid w:val="002C25B0"/>
    <w:rsid w:val="002D36ED"/>
    <w:rsid w:val="002E36C6"/>
    <w:rsid w:val="002F58DC"/>
    <w:rsid w:val="00303B88"/>
    <w:rsid w:val="0030435D"/>
    <w:rsid w:val="00312168"/>
    <w:rsid w:val="003131F9"/>
    <w:rsid w:val="00324696"/>
    <w:rsid w:val="00342665"/>
    <w:rsid w:val="00365FBE"/>
    <w:rsid w:val="0038244F"/>
    <w:rsid w:val="00390D10"/>
    <w:rsid w:val="00397316"/>
    <w:rsid w:val="003A1023"/>
    <w:rsid w:val="003A1D87"/>
    <w:rsid w:val="003C4131"/>
    <w:rsid w:val="003E64CF"/>
    <w:rsid w:val="003E6CAF"/>
    <w:rsid w:val="00414F6B"/>
    <w:rsid w:val="004171A4"/>
    <w:rsid w:val="0042593F"/>
    <w:rsid w:val="004263AE"/>
    <w:rsid w:val="004274B8"/>
    <w:rsid w:val="00431AAE"/>
    <w:rsid w:val="00431CC0"/>
    <w:rsid w:val="0043738A"/>
    <w:rsid w:val="00442B74"/>
    <w:rsid w:val="00445091"/>
    <w:rsid w:val="00461D3F"/>
    <w:rsid w:val="00462787"/>
    <w:rsid w:val="004648D3"/>
    <w:rsid w:val="00467DD0"/>
    <w:rsid w:val="0047039F"/>
    <w:rsid w:val="004707CD"/>
    <w:rsid w:val="004730FA"/>
    <w:rsid w:val="00476414"/>
    <w:rsid w:val="00484DBE"/>
    <w:rsid w:val="00491755"/>
    <w:rsid w:val="00492000"/>
    <w:rsid w:val="004943AF"/>
    <w:rsid w:val="00496896"/>
    <w:rsid w:val="004A5DBD"/>
    <w:rsid w:val="004C09B6"/>
    <w:rsid w:val="004C524F"/>
    <w:rsid w:val="004C5B96"/>
    <w:rsid w:val="004C5BB1"/>
    <w:rsid w:val="004C5D44"/>
    <w:rsid w:val="004D2EAD"/>
    <w:rsid w:val="004E35DC"/>
    <w:rsid w:val="004E7DD6"/>
    <w:rsid w:val="0050417A"/>
    <w:rsid w:val="005124BB"/>
    <w:rsid w:val="00521F26"/>
    <w:rsid w:val="0052675A"/>
    <w:rsid w:val="00540E0A"/>
    <w:rsid w:val="00542A6C"/>
    <w:rsid w:val="00555039"/>
    <w:rsid w:val="005630C9"/>
    <w:rsid w:val="00563B6C"/>
    <w:rsid w:val="005719D8"/>
    <w:rsid w:val="00585997"/>
    <w:rsid w:val="005879AA"/>
    <w:rsid w:val="00592A39"/>
    <w:rsid w:val="00594E9F"/>
    <w:rsid w:val="005B03D2"/>
    <w:rsid w:val="005D74B5"/>
    <w:rsid w:val="005E1D9C"/>
    <w:rsid w:val="005F477A"/>
    <w:rsid w:val="006017C4"/>
    <w:rsid w:val="00604665"/>
    <w:rsid w:val="00614585"/>
    <w:rsid w:val="00615E5D"/>
    <w:rsid w:val="00615F26"/>
    <w:rsid w:val="006201BF"/>
    <w:rsid w:val="00631224"/>
    <w:rsid w:val="006341A1"/>
    <w:rsid w:val="00644CEE"/>
    <w:rsid w:val="00645CB7"/>
    <w:rsid w:val="00654C00"/>
    <w:rsid w:val="00656421"/>
    <w:rsid w:val="0067426B"/>
    <w:rsid w:val="00674F39"/>
    <w:rsid w:val="00674FE3"/>
    <w:rsid w:val="00675B8F"/>
    <w:rsid w:val="00682DEB"/>
    <w:rsid w:val="00687DE0"/>
    <w:rsid w:val="006910E4"/>
    <w:rsid w:val="006A2F43"/>
    <w:rsid w:val="006B7AD3"/>
    <w:rsid w:val="006C54DA"/>
    <w:rsid w:val="006E2F76"/>
    <w:rsid w:val="006E4008"/>
    <w:rsid w:val="006F260A"/>
    <w:rsid w:val="006F3A1E"/>
    <w:rsid w:val="006F5960"/>
    <w:rsid w:val="00700FF5"/>
    <w:rsid w:val="007051B1"/>
    <w:rsid w:val="00707AE8"/>
    <w:rsid w:val="0071720C"/>
    <w:rsid w:val="00727545"/>
    <w:rsid w:val="00732166"/>
    <w:rsid w:val="007323A1"/>
    <w:rsid w:val="007331D0"/>
    <w:rsid w:val="007433C5"/>
    <w:rsid w:val="00743813"/>
    <w:rsid w:val="00752F56"/>
    <w:rsid w:val="00760A31"/>
    <w:rsid w:val="00764E08"/>
    <w:rsid w:val="007670DD"/>
    <w:rsid w:val="00772FAD"/>
    <w:rsid w:val="00793DB5"/>
    <w:rsid w:val="007A0FFA"/>
    <w:rsid w:val="007A327D"/>
    <w:rsid w:val="007B64BB"/>
    <w:rsid w:val="007C5D78"/>
    <w:rsid w:val="007D4D1A"/>
    <w:rsid w:val="007D5A21"/>
    <w:rsid w:val="007F06F7"/>
    <w:rsid w:val="007F5A74"/>
    <w:rsid w:val="008031A4"/>
    <w:rsid w:val="00804A03"/>
    <w:rsid w:val="00804CAC"/>
    <w:rsid w:val="008058B6"/>
    <w:rsid w:val="00810271"/>
    <w:rsid w:val="00820461"/>
    <w:rsid w:val="0082326F"/>
    <w:rsid w:val="00830259"/>
    <w:rsid w:val="00850D4B"/>
    <w:rsid w:val="00860728"/>
    <w:rsid w:val="00863279"/>
    <w:rsid w:val="00882EE0"/>
    <w:rsid w:val="00884647"/>
    <w:rsid w:val="008954B7"/>
    <w:rsid w:val="008A21D8"/>
    <w:rsid w:val="008A28B6"/>
    <w:rsid w:val="008B1219"/>
    <w:rsid w:val="008B374C"/>
    <w:rsid w:val="008B382E"/>
    <w:rsid w:val="008E1948"/>
    <w:rsid w:val="008E4A9A"/>
    <w:rsid w:val="008F0702"/>
    <w:rsid w:val="008F07C5"/>
    <w:rsid w:val="008F18F7"/>
    <w:rsid w:val="008F6E25"/>
    <w:rsid w:val="00913BDA"/>
    <w:rsid w:val="0092656D"/>
    <w:rsid w:val="009604EA"/>
    <w:rsid w:val="0096323D"/>
    <w:rsid w:val="00966181"/>
    <w:rsid w:val="009726F0"/>
    <w:rsid w:val="009730EA"/>
    <w:rsid w:val="0097646A"/>
    <w:rsid w:val="0098339D"/>
    <w:rsid w:val="00985EE9"/>
    <w:rsid w:val="00991F45"/>
    <w:rsid w:val="009A38A2"/>
    <w:rsid w:val="009A7CF4"/>
    <w:rsid w:val="009B6BDB"/>
    <w:rsid w:val="009D29EE"/>
    <w:rsid w:val="009D48CB"/>
    <w:rsid w:val="009D5188"/>
    <w:rsid w:val="009D5467"/>
    <w:rsid w:val="009D5E0C"/>
    <w:rsid w:val="009E3310"/>
    <w:rsid w:val="00A00682"/>
    <w:rsid w:val="00A15B20"/>
    <w:rsid w:val="00A22CE2"/>
    <w:rsid w:val="00A230AD"/>
    <w:rsid w:val="00A23B43"/>
    <w:rsid w:val="00A24CE0"/>
    <w:rsid w:val="00A27B8E"/>
    <w:rsid w:val="00A33D08"/>
    <w:rsid w:val="00A36DA0"/>
    <w:rsid w:val="00A37B59"/>
    <w:rsid w:val="00A40DDF"/>
    <w:rsid w:val="00A4184A"/>
    <w:rsid w:val="00A419BE"/>
    <w:rsid w:val="00A453F1"/>
    <w:rsid w:val="00A5297A"/>
    <w:rsid w:val="00A5334B"/>
    <w:rsid w:val="00A5443E"/>
    <w:rsid w:val="00A60079"/>
    <w:rsid w:val="00A6210C"/>
    <w:rsid w:val="00A72ABF"/>
    <w:rsid w:val="00A75149"/>
    <w:rsid w:val="00A86030"/>
    <w:rsid w:val="00A92944"/>
    <w:rsid w:val="00A96796"/>
    <w:rsid w:val="00AA062A"/>
    <w:rsid w:val="00AA0959"/>
    <w:rsid w:val="00AA0E01"/>
    <w:rsid w:val="00AA2D81"/>
    <w:rsid w:val="00AA40A5"/>
    <w:rsid w:val="00AA60C8"/>
    <w:rsid w:val="00AB2895"/>
    <w:rsid w:val="00AC22A9"/>
    <w:rsid w:val="00AC4A34"/>
    <w:rsid w:val="00AC54B7"/>
    <w:rsid w:val="00AD2B43"/>
    <w:rsid w:val="00AE6F4B"/>
    <w:rsid w:val="00AF391D"/>
    <w:rsid w:val="00B02A97"/>
    <w:rsid w:val="00B1152C"/>
    <w:rsid w:val="00B139F7"/>
    <w:rsid w:val="00B16EEF"/>
    <w:rsid w:val="00B217ED"/>
    <w:rsid w:val="00B2580C"/>
    <w:rsid w:val="00B258A6"/>
    <w:rsid w:val="00B25CB9"/>
    <w:rsid w:val="00B33AD2"/>
    <w:rsid w:val="00B365F7"/>
    <w:rsid w:val="00B4279A"/>
    <w:rsid w:val="00B46389"/>
    <w:rsid w:val="00B46D66"/>
    <w:rsid w:val="00B51AA3"/>
    <w:rsid w:val="00B5622C"/>
    <w:rsid w:val="00B64391"/>
    <w:rsid w:val="00B711C3"/>
    <w:rsid w:val="00B72B15"/>
    <w:rsid w:val="00B74635"/>
    <w:rsid w:val="00B7613D"/>
    <w:rsid w:val="00B826B1"/>
    <w:rsid w:val="00B84A10"/>
    <w:rsid w:val="00B87F7B"/>
    <w:rsid w:val="00B958A9"/>
    <w:rsid w:val="00BB0BD4"/>
    <w:rsid w:val="00BC107A"/>
    <w:rsid w:val="00BC418B"/>
    <w:rsid w:val="00BE0120"/>
    <w:rsid w:val="00BE1322"/>
    <w:rsid w:val="00BE50F9"/>
    <w:rsid w:val="00BF0E96"/>
    <w:rsid w:val="00BF4E34"/>
    <w:rsid w:val="00C01279"/>
    <w:rsid w:val="00C15CD6"/>
    <w:rsid w:val="00C21BE6"/>
    <w:rsid w:val="00C21DC3"/>
    <w:rsid w:val="00C232AB"/>
    <w:rsid w:val="00C3116A"/>
    <w:rsid w:val="00C32C5A"/>
    <w:rsid w:val="00C45B5A"/>
    <w:rsid w:val="00C468C8"/>
    <w:rsid w:val="00C50A13"/>
    <w:rsid w:val="00C515EE"/>
    <w:rsid w:val="00C55218"/>
    <w:rsid w:val="00C61B70"/>
    <w:rsid w:val="00C622AD"/>
    <w:rsid w:val="00C66509"/>
    <w:rsid w:val="00C66AED"/>
    <w:rsid w:val="00C85A17"/>
    <w:rsid w:val="00C91D43"/>
    <w:rsid w:val="00C92AB5"/>
    <w:rsid w:val="00C934E4"/>
    <w:rsid w:val="00CA14E1"/>
    <w:rsid w:val="00CA29C4"/>
    <w:rsid w:val="00CA31B6"/>
    <w:rsid w:val="00CA7F52"/>
    <w:rsid w:val="00CB46E2"/>
    <w:rsid w:val="00CB7C40"/>
    <w:rsid w:val="00CC0CB4"/>
    <w:rsid w:val="00CC5F2E"/>
    <w:rsid w:val="00CC6F3C"/>
    <w:rsid w:val="00CC7ADA"/>
    <w:rsid w:val="00CD2C02"/>
    <w:rsid w:val="00CD3B02"/>
    <w:rsid w:val="00CD41E5"/>
    <w:rsid w:val="00CD4266"/>
    <w:rsid w:val="00CD6FA9"/>
    <w:rsid w:val="00CE1FD2"/>
    <w:rsid w:val="00CE28BC"/>
    <w:rsid w:val="00CF39D2"/>
    <w:rsid w:val="00D02EEE"/>
    <w:rsid w:val="00D138D0"/>
    <w:rsid w:val="00D16C5D"/>
    <w:rsid w:val="00D30F24"/>
    <w:rsid w:val="00D324FB"/>
    <w:rsid w:val="00D33462"/>
    <w:rsid w:val="00D42AF5"/>
    <w:rsid w:val="00D53DF3"/>
    <w:rsid w:val="00D57883"/>
    <w:rsid w:val="00D639DB"/>
    <w:rsid w:val="00D658C6"/>
    <w:rsid w:val="00D65EB9"/>
    <w:rsid w:val="00D711CC"/>
    <w:rsid w:val="00D72A6A"/>
    <w:rsid w:val="00D779B0"/>
    <w:rsid w:val="00D803A0"/>
    <w:rsid w:val="00D812B5"/>
    <w:rsid w:val="00D848C3"/>
    <w:rsid w:val="00D85D26"/>
    <w:rsid w:val="00D86045"/>
    <w:rsid w:val="00D91422"/>
    <w:rsid w:val="00D92039"/>
    <w:rsid w:val="00D932B6"/>
    <w:rsid w:val="00D93ACE"/>
    <w:rsid w:val="00DB66D1"/>
    <w:rsid w:val="00DB672A"/>
    <w:rsid w:val="00DC7483"/>
    <w:rsid w:val="00DD2A53"/>
    <w:rsid w:val="00DD33AF"/>
    <w:rsid w:val="00DF0F90"/>
    <w:rsid w:val="00DF1BC6"/>
    <w:rsid w:val="00E04315"/>
    <w:rsid w:val="00E05AE5"/>
    <w:rsid w:val="00E137EC"/>
    <w:rsid w:val="00E16C0F"/>
    <w:rsid w:val="00E218C3"/>
    <w:rsid w:val="00E35B06"/>
    <w:rsid w:val="00E41576"/>
    <w:rsid w:val="00E42510"/>
    <w:rsid w:val="00E44E4A"/>
    <w:rsid w:val="00E4578C"/>
    <w:rsid w:val="00E53DFD"/>
    <w:rsid w:val="00E565D4"/>
    <w:rsid w:val="00E62819"/>
    <w:rsid w:val="00E668D2"/>
    <w:rsid w:val="00E72A52"/>
    <w:rsid w:val="00E95C69"/>
    <w:rsid w:val="00EB0019"/>
    <w:rsid w:val="00EB459C"/>
    <w:rsid w:val="00EC1E27"/>
    <w:rsid w:val="00EC5D3A"/>
    <w:rsid w:val="00ED4C90"/>
    <w:rsid w:val="00ED6C83"/>
    <w:rsid w:val="00EE5341"/>
    <w:rsid w:val="00EE7682"/>
    <w:rsid w:val="00EF36D5"/>
    <w:rsid w:val="00EF63F4"/>
    <w:rsid w:val="00F00F90"/>
    <w:rsid w:val="00F02741"/>
    <w:rsid w:val="00F02805"/>
    <w:rsid w:val="00F049AB"/>
    <w:rsid w:val="00F04C8F"/>
    <w:rsid w:val="00F07B52"/>
    <w:rsid w:val="00F10940"/>
    <w:rsid w:val="00F13286"/>
    <w:rsid w:val="00F1690C"/>
    <w:rsid w:val="00F16F01"/>
    <w:rsid w:val="00F2302E"/>
    <w:rsid w:val="00F306B7"/>
    <w:rsid w:val="00F35EDD"/>
    <w:rsid w:val="00F6096E"/>
    <w:rsid w:val="00F7080F"/>
    <w:rsid w:val="00F71EA4"/>
    <w:rsid w:val="00F75A4A"/>
    <w:rsid w:val="00F761AC"/>
    <w:rsid w:val="00F76CF7"/>
    <w:rsid w:val="00F93DDD"/>
    <w:rsid w:val="00FB3256"/>
    <w:rsid w:val="00FB4728"/>
    <w:rsid w:val="00FB74EA"/>
    <w:rsid w:val="00FC6CAE"/>
    <w:rsid w:val="00FD5F96"/>
    <w:rsid w:val="00FE69D5"/>
    <w:rsid w:val="00FF7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BBEE"/>
  <w15:chartTrackingRefBased/>
  <w15:docId w15:val="{4B7A887F-73AB-45DC-9E6A-092955EA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91D"/>
  </w:style>
  <w:style w:type="paragraph" w:styleId="Footer">
    <w:name w:val="footer"/>
    <w:basedOn w:val="Normal"/>
    <w:link w:val="FooterChar"/>
    <w:uiPriority w:val="99"/>
    <w:unhideWhenUsed/>
    <w:rsid w:val="00AF3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91D"/>
  </w:style>
  <w:style w:type="paragraph" w:styleId="ListParagraph">
    <w:name w:val="List Paragraph"/>
    <w:basedOn w:val="Normal"/>
    <w:uiPriority w:val="34"/>
    <w:qFormat/>
    <w:rsid w:val="00D33462"/>
    <w:pPr>
      <w:ind w:left="720"/>
      <w:contextualSpacing/>
    </w:pPr>
  </w:style>
  <w:style w:type="paragraph" w:styleId="NormalWeb">
    <w:name w:val="Normal (Web)"/>
    <w:basedOn w:val="Normal"/>
    <w:uiPriority w:val="99"/>
    <w:unhideWhenUsed/>
    <w:rsid w:val="00B711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682DEB"/>
  </w:style>
  <w:style w:type="paragraph" w:styleId="BalloonText">
    <w:name w:val="Balloon Text"/>
    <w:basedOn w:val="Normal"/>
    <w:link w:val="BalloonTextChar"/>
    <w:uiPriority w:val="99"/>
    <w:semiHidden/>
    <w:unhideWhenUsed/>
    <w:rsid w:val="004A5D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5DBD"/>
    <w:rPr>
      <w:rFonts w:ascii="Times New Roman" w:hAnsi="Times New Roman" w:cs="Times New Roman"/>
      <w:sz w:val="18"/>
      <w:szCs w:val="18"/>
    </w:rPr>
  </w:style>
  <w:style w:type="character" w:customStyle="1" w:styleId="bibarticle">
    <w:name w:val="bib_article"/>
    <w:rsid w:val="00194693"/>
    <w:rPr>
      <w:rFonts w:ascii="Times New Roman" w:hAnsi="Times New Roman"/>
      <w:sz w:val="24"/>
      <w:bdr w:val="none" w:sz="0" w:space="0" w:color="auto"/>
      <w:shd w:val="clear" w:color="auto" w:fill="CCFFFF"/>
    </w:rPr>
  </w:style>
  <w:style w:type="character" w:customStyle="1" w:styleId="bibdoi">
    <w:name w:val="bib_doi"/>
    <w:rsid w:val="00194693"/>
    <w:rPr>
      <w:rFonts w:ascii="Times New Roman" w:hAnsi="Times New Roman"/>
      <w:sz w:val="24"/>
      <w:bdr w:val="none" w:sz="0" w:space="0" w:color="auto"/>
      <w:shd w:val="clear" w:color="auto" w:fill="CCFFCC"/>
    </w:rPr>
  </w:style>
  <w:style w:type="character" w:customStyle="1" w:styleId="bibfname">
    <w:name w:val="bib_fname"/>
    <w:rsid w:val="00194693"/>
    <w:rPr>
      <w:rFonts w:ascii="Times New Roman" w:hAnsi="Times New Roman"/>
      <w:sz w:val="24"/>
      <w:bdr w:val="none" w:sz="0" w:space="0" w:color="auto"/>
      <w:shd w:val="clear" w:color="auto" w:fill="FF9900"/>
    </w:rPr>
  </w:style>
  <w:style w:type="character" w:customStyle="1" w:styleId="bibfpage">
    <w:name w:val="bib_fpage"/>
    <w:rsid w:val="00194693"/>
    <w:rPr>
      <w:rFonts w:ascii="Times New Roman" w:hAnsi="Times New Roman"/>
      <w:sz w:val="24"/>
      <w:bdr w:val="none" w:sz="0" w:space="0" w:color="auto"/>
      <w:shd w:val="clear" w:color="auto" w:fill="E6E6E6"/>
    </w:rPr>
  </w:style>
  <w:style w:type="character" w:customStyle="1" w:styleId="bibjournal">
    <w:name w:val="bib_journal"/>
    <w:rsid w:val="00194693"/>
    <w:rPr>
      <w:rFonts w:ascii="Times New Roman" w:hAnsi="Times New Roman"/>
      <w:sz w:val="24"/>
      <w:bdr w:val="none" w:sz="0" w:space="0" w:color="auto"/>
      <w:shd w:val="clear" w:color="auto" w:fill="F9DECF"/>
    </w:rPr>
  </w:style>
  <w:style w:type="character" w:customStyle="1" w:styleId="biblpage">
    <w:name w:val="bib_lpage"/>
    <w:rsid w:val="00194693"/>
    <w:rPr>
      <w:rFonts w:ascii="Times New Roman" w:hAnsi="Times New Roman"/>
      <w:sz w:val="24"/>
      <w:bdr w:val="none" w:sz="0" w:space="0" w:color="auto"/>
      <w:shd w:val="clear" w:color="auto" w:fill="D9D9D9"/>
    </w:rPr>
  </w:style>
  <w:style w:type="character" w:customStyle="1" w:styleId="bibsurname">
    <w:name w:val="bib_surname"/>
    <w:rsid w:val="00194693"/>
    <w:rPr>
      <w:rFonts w:ascii="Times New Roman" w:hAnsi="Times New Roman"/>
      <w:sz w:val="24"/>
      <w:bdr w:val="none" w:sz="0" w:space="0" w:color="auto"/>
      <w:shd w:val="clear" w:color="auto" w:fill="CCFF99"/>
    </w:rPr>
  </w:style>
  <w:style w:type="character" w:customStyle="1" w:styleId="bibvolume">
    <w:name w:val="bib_volume"/>
    <w:rsid w:val="00194693"/>
    <w:rPr>
      <w:rFonts w:ascii="Times New Roman" w:hAnsi="Times New Roman"/>
      <w:sz w:val="24"/>
      <w:bdr w:val="none" w:sz="0" w:space="0" w:color="auto"/>
      <w:shd w:val="clear" w:color="auto" w:fill="CCECFF"/>
    </w:rPr>
  </w:style>
  <w:style w:type="character" w:customStyle="1" w:styleId="bibyear">
    <w:name w:val="bib_year"/>
    <w:rsid w:val="00194693"/>
    <w:rPr>
      <w:rFonts w:ascii="Times New Roman" w:hAnsi="Times New Roman"/>
      <w:sz w:val="24"/>
      <w:bdr w:val="none" w:sz="0" w:space="0" w:color="auto"/>
      <w:shd w:val="clear" w:color="auto" w:fill="FFCCFF"/>
    </w:rPr>
  </w:style>
  <w:style w:type="character" w:customStyle="1" w:styleId="bibmedline">
    <w:name w:val="bib_medline"/>
    <w:basedOn w:val="DefaultParagraphFont"/>
    <w:rsid w:val="00194693"/>
    <w:rPr>
      <w:sz w:val="24"/>
    </w:rPr>
  </w:style>
  <w:style w:type="paragraph" w:styleId="FootnoteText">
    <w:name w:val="footnote text"/>
    <w:basedOn w:val="Normal"/>
    <w:link w:val="FootnoteTextChar"/>
    <w:uiPriority w:val="99"/>
    <w:semiHidden/>
    <w:unhideWhenUsed/>
    <w:rsid w:val="000D53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53D0"/>
    <w:rPr>
      <w:sz w:val="20"/>
      <w:szCs w:val="20"/>
    </w:rPr>
  </w:style>
  <w:style w:type="character" w:styleId="FootnoteReference">
    <w:name w:val="footnote reference"/>
    <w:basedOn w:val="DefaultParagraphFont"/>
    <w:uiPriority w:val="99"/>
    <w:semiHidden/>
    <w:unhideWhenUsed/>
    <w:rsid w:val="000D53D0"/>
    <w:rPr>
      <w:vertAlign w:val="superscript"/>
    </w:rPr>
  </w:style>
  <w:style w:type="character" w:styleId="CommentReference">
    <w:name w:val="annotation reference"/>
    <w:basedOn w:val="DefaultParagraphFont"/>
    <w:uiPriority w:val="99"/>
    <w:semiHidden/>
    <w:unhideWhenUsed/>
    <w:rsid w:val="00E4578C"/>
    <w:rPr>
      <w:sz w:val="16"/>
      <w:szCs w:val="16"/>
    </w:rPr>
  </w:style>
  <w:style w:type="paragraph" w:styleId="CommentText">
    <w:name w:val="annotation text"/>
    <w:basedOn w:val="Normal"/>
    <w:link w:val="CommentTextChar"/>
    <w:uiPriority w:val="99"/>
    <w:semiHidden/>
    <w:unhideWhenUsed/>
    <w:rsid w:val="00E4578C"/>
    <w:pPr>
      <w:spacing w:line="240" w:lineRule="auto"/>
    </w:pPr>
    <w:rPr>
      <w:sz w:val="20"/>
      <w:szCs w:val="20"/>
    </w:rPr>
  </w:style>
  <w:style w:type="character" w:customStyle="1" w:styleId="CommentTextChar">
    <w:name w:val="Comment Text Char"/>
    <w:basedOn w:val="DefaultParagraphFont"/>
    <w:link w:val="CommentText"/>
    <w:uiPriority w:val="99"/>
    <w:semiHidden/>
    <w:rsid w:val="00E4578C"/>
    <w:rPr>
      <w:sz w:val="20"/>
      <w:szCs w:val="20"/>
    </w:rPr>
  </w:style>
  <w:style w:type="paragraph" w:styleId="CommentSubject">
    <w:name w:val="annotation subject"/>
    <w:basedOn w:val="CommentText"/>
    <w:next w:val="CommentText"/>
    <w:link w:val="CommentSubjectChar"/>
    <w:uiPriority w:val="99"/>
    <w:semiHidden/>
    <w:unhideWhenUsed/>
    <w:rsid w:val="00E4578C"/>
    <w:rPr>
      <w:b/>
      <w:bCs/>
    </w:rPr>
  </w:style>
  <w:style w:type="character" w:customStyle="1" w:styleId="CommentSubjectChar">
    <w:name w:val="Comment Subject Char"/>
    <w:basedOn w:val="CommentTextChar"/>
    <w:link w:val="CommentSubject"/>
    <w:uiPriority w:val="99"/>
    <w:semiHidden/>
    <w:rsid w:val="00E457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541711">
      <w:bodyDiv w:val="1"/>
      <w:marLeft w:val="0"/>
      <w:marRight w:val="0"/>
      <w:marTop w:val="0"/>
      <w:marBottom w:val="0"/>
      <w:divBdr>
        <w:top w:val="none" w:sz="0" w:space="0" w:color="auto"/>
        <w:left w:val="none" w:sz="0" w:space="0" w:color="auto"/>
        <w:bottom w:val="none" w:sz="0" w:space="0" w:color="auto"/>
        <w:right w:val="none" w:sz="0" w:space="0" w:color="auto"/>
      </w:divBdr>
    </w:div>
    <w:div w:id="15950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23982-5D6B-46FD-8A4C-5E3528FA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5948</Words>
  <Characters>33904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healy</dc:creator>
  <cp:keywords/>
  <dc:description/>
  <cp:lastModifiedBy>Joel Lexchin</cp:lastModifiedBy>
  <cp:revision>2</cp:revision>
  <dcterms:created xsi:type="dcterms:W3CDTF">2020-09-15T23:53:00Z</dcterms:created>
  <dcterms:modified xsi:type="dcterms:W3CDTF">2020-09-15T23:53:00Z</dcterms:modified>
</cp:coreProperties>
</file>